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E7E29" w14:textId="77777777" w:rsidR="00A32D32" w:rsidRDefault="00A32D32" w:rsidP="00A32D32">
      <w:pPr>
        <w:ind w:left="5184"/>
        <w:rPr>
          <w:rFonts w:ascii="TimesNewRomanPSMT" w:hAnsi="TimesNewRomanPSMT" w:cs="TimesNewRomanPSMT"/>
        </w:rPr>
      </w:pPr>
      <w:r w:rsidRPr="00891673">
        <w:rPr>
          <w:noProof w:val="0"/>
          <w:color w:val="000000"/>
        </w:rPr>
        <w:t>Vilniaus r. Bezdonių „Saulėtekio“ pagrindinės</w:t>
      </w:r>
      <w:r w:rsidRPr="0089167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mokyklos </w:t>
      </w:r>
      <w:r w:rsidRPr="006D6C0B">
        <w:rPr>
          <w:rFonts w:ascii="TimesNewRomanPSMT" w:hAnsi="TimesNewRomanPSMT" w:cs="TimesNewRomanPSMT"/>
        </w:rPr>
        <w:t xml:space="preserve">vaikų </w:t>
      </w:r>
      <w:r>
        <w:rPr>
          <w:rFonts w:ascii="TimesNewRomanPSMT" w:hAnsi="TimesNewRomanPSMT" w:cs="TimesNewRomanPSMT"/>
        </w:rPr>
        <w:t xml:space="preserve">lankomumo </w:t>
      </w:r>
      <w:r w:rsidRPr="006D6C0B">
        <w:rPr>
          <w:rFonts w:ascii="TimesNewRomanPSMT" w:hAnsi="TimesNewRomanPSMT" w:cs="TimesNewRomanPSMT"/>
        </w:rPr>
        <w:t>apskaitos</w:t>
      </w:r>
      <w:r>
        <w:rPr>
          <w:rFonts w:ascii="TimesNewRomanPSMT" w:hAnsi="TimesNewRomanPSMT" w:cs="TimesNewRomanPSMT"/>
        </w:rPr>
        <w:t xml:space="preserve"> </w:t>
      </w:r>
      <w:r w:rsidRPr="006D6C0B">
        <w:rPr>
          <w:rFonts w:ascii="TimesNewRomanPSMT" w:hAnsi="TimesNewRomanPSMT" w:cs="TimesNewRomanPSMT"/>
        </w:rPr>
        <w:t>tvarkos</w:t>
      </w:r>
      <w:r>
        <w:rPr>
          <w:rFonts w:ascii="TimesNewRomanPSMT" w:hAnsi="TimesNewRomanPSMT" w:cs="TimesNewRomanPSMT"/>
        </w:rPr>
        <w:t xml:space="preserve"> aprašo</w:t>
      </w:r>
    </w:p>
    <w:p w14:paraId="288ACD34" w14:textId="77777777" w:rsidR="00A32D32" w:rsidRPr="00891673" w:rsidRDefault="00A32D32" w:rsidP="00A32D32">
      <w:pPr>
        <w:ind w:left="5184"/>
        <w:rPr>
          <w:noProof w:val="0"/>
          <w:color w:val="000000"/>
        </w:rPr>
      </w:pPr>
      <w:r>
        <w:rPr>
          <w:rFonts w:ascii="TimesNewRomanPSMT" w:hAnsi="TimesNewRomanPSMT" w:cs="TimesNewRomanPSMT"/>
        </w:rPr>
        <w:t>2 priedas</w:t>
      </w:r>
    </w:p>
    <w:p w14:paraId="3F608E21" w14:textId="614FE32C" w:rsidR="00A32D32" w:rsidRDefault="00A32D32" w:rsidP="00A32D32">
      <w:pPr>
        <w:jc w:val="both"/>
        <w:rPr>
          <w:noProof w:val="0"/>
          <w:color w:val="000000"/>
        </w:rPr>
      </w:pPr>
    </w:p>
    <w:p w14:paraId="50CB0182" w14:textId="77777777" w:rsidR="0049059C" w:rsidRPr="00370DF6" w:rsidRDefault="0049059C" w:rsidP="00A32D32">
      <w:pPr>
        <w:jc w:val="both"/>
        <w:rPr>
          <w:noProof w:val="0"/>
          <w:color w:val="000000"/>
        </w:rPr>
      </w:pPr>
      <w:bookmarkStart w:id="0" w:name="_GoBack"/>
      <w:bookmarkEnd w:id="0"/>
    </w:p>
    <w:p w14:paraId="76395A55" w14:textId="77777777" w:rsidR="00A32D32" w:rsidRPr="00370DF6" w:rsidRDefault="00A32D32" w:rsidP="00A32D32">
      <w:pPr>
        <w:rPr>
          <w:noProof w:val="0"/>
          <w:color w:val="000000"/>
        </w:rPr>
      </w:pPr>
    </w:p>
    <w:p w14:paraId="114B60A0" w14:textId="77777777" w:rsidR="00A32D32" w:rsidRPr="00370DF6" w:rsidRDefault="00A32D32" w:rsidP="00A32D32">
      <w:pPr>
        <w:rPr>
          <w:noProof w:val="0"/>
          <w:color w:val="000000"/>
        </w:rPr>
      </w:pPr>
      <w:r w:rsidRPr="00370DF6">
        <w:rPr>
          <w:noProof w:val="0"/>
          <w:color w:val="000000"/>
        </w:rPr>
        <w:t>_____________________________________________________________________________</w:t>
      </w:r>
    </w:p>
    <w:p w14:paraId="13C6836A" w14:textId="77777777" w:rsidR="00A32D32" w:rsidRPr="00370DF6" w:rsidRDefault="00A32D32" w:rsidP="00A32D32">
      <w:pPr>
        <w:jc w:val="center"/>
        <w:rPr>
          <w:noProof w:val="0"/>
          <w:color w:val="000000"/>
          <w:sz w:val="20"/>
          <w:szCs w:val="20"/>
        </w:rPr>
      </w:pPr>
      <w:r w:rsidRPr="00370DF6">
        <w:rPr>
          <w:noProof w:val="0"/>
          <w:color w:val="000000"/>
          <w:sz w:val="20"/>
          <w:szCs w:val="20"/>
        </w:rPr>
        <w:t>Tėvų (globėjų, rūpintojų) vardas, pavardė</w:t>
      </w:r>
    </w:p>
    <w:p w14:paraId="41AC3035" w14:textId="77777777" w:rsidR="00A32D32" w:rsidRPr="00370DF6" w:rsidRDefault="00A32D32" w:rsidP="00A32D32">
      <w:pPr>
        <w:rPr>
          <w:noProof w:val="0"/>
          <w:color w:val="000000"/>
        </w:rPr>
      </w:pPr>
    </w:p>
    <w:p w14:paraId="05C22BA9" w14:textId="77777777" w:rsidR="00A32D32" w:rsidRPr="00370DF6" w:rsidRDefault="00A32D32" w:rsidP="00A32D32">
      <w:pPr>
        <w:rPr>
          <w:noProof w:val="0"/>
          <w:color w:val="000000"/>
        </w:rPr>
      </w:pPr>
      <w:r w:rsidRPr="00370DF6">
        <w:rPr>
          <w:noProof w:val="0"/>
          <w:color w:val="000000"/>
        </w:rPr>
        <w:t xml:space="preserve">Vilniaus r. </w:t>
      </w:r>
      <w:r w:rsidR="00F856B0">
        <w:rPr>
          <w:noProof w:val="0"/>
          <w:color w:val="000000"/>
        </w:rPr>
        <w:t>Bezdonių „Saulėtekio“ pagrindinės mokyklos</w:t>
      </w:r>
    </w:p>
    <w:p w14:paraId="0511B409" w14:textId="77777777" w:rsidR="00A32D32" w:rsidRPr="00370DF6" w:rsidRDefault="00A32D32" w:rsidP="00A32D32">
      <w:pPr>
        <w:rPr>
          <w:rFonts w:eastAsia="Calibri"/>
          <w:noProof w:val="0"/>
          <w:color w:val="000000"/>
          <w:sz w:val="20"/>
          <w:szCs w:val="20"/>
        </w:rPr>
      </w:pPr>
    </w:p>
    <w:p w14:paraId="1334753E" w14:textId="689D49A1" w:rsidR="00A32D32" w:rsidRPr="00370DF6" w:rsidRDefault="00A32D32" w:rsidP="00A32D32">
      <w:pPr>
        <w:rPr>
          <w:rFonts w:eastAsia="Calibri"/>
          <w:noProof w:val="0"/>
          <w:color w:val="000000"/>
        </w:rPr>
      </w:pPr>
      <w:r w:rsidRPr="00370DF6">
        <w:rPr>
          <w:rFonts w:eastAsia="Calibri"/>
          <w:noProof w:val="0"/>
          <w:color w:val="000000"/>
        </w:rPr>
        <w:t xml:space="preserve"> </w:t>
      </w:r>
      <w:r w:rsidR="0051680C">
        <w:rPr>
          <w:noProof w:val="0"/>
          <w:color w:val="000000"/>
          <w:u w:val="single"/>
        </w:rPr>
        <w:t xml:space="preserve">            </w:t>
      </w:r>
      <w:r w:rsidR="0051680C">
        <w:rPr>
          <w:noProof w:val="0"/>
          <w:color w:val="000000"/>
        </w:rPr>
        <w:t xml:space="preserve">   </w:t>
      </w:r>
      <w:r w:rsidRPr="00370DF6">
        <w:rPr>
          <w:noProof w:val="0"/>
          <w:color w:val="000000"/>
        </w:rPr>
        <w:t>klasės vadovui (-ei)</w:t>
      </w:r>
    </w:p>
    <w:p w14:paraId="5E82994C" w14:textId="77777777" w:rsidR="00A32D32" w:rsidRPr="00370DF6" w:rsidRDefault="00A32D32" w:rsidP="00A32D32">
      <w:pPr>
        <w:rPr>
          <w:noProof w:val="0"/>
          <w:color w:val="000000"/>
        </w:rPr>
      </w:pPr>
    </w:p>
    <w:p w14:paraId="533FE747" w14:textId="77777777" w:rsidR="00A32D32" w:rsidRPr="00370DF6" w:rsidRDefault="00A32D32" w:rsidP="00A32D32">
      <w:pPr>
        <w:rPr>
          <w:noProof w:val="0"/>
          <w:color w:val="000000"/>
        </w:rPr>
      </w:pPr>
    </w:p>
    <w:p w14:paraId="5598737F" w14:textId="77777777" w:rsidR="00A32D32" w:rsidRPr="00370DF6" w:rsidRDefault="00A32D32" w:rsidP="00A32D32">
      <w:pPr>
        <w:jc w:val="center"/>
        <w:rPr>
          <w:b/>
          <w:bCs/>
          <w:noProof w:val="0"/>
          <w:color w:val="000000"/>
        </w:rPr>
      </w:pPr>
      <w:r w:rsidRPr="00370DF6">
        <w:rPr>
          <w:b/>
          <w:bCs/>
          <w:noProof w:val="0"/>
          <w:color w:val="000000"/>
        </w:rPr>
        <w:t>PRALEISTŲ PAMOKŲ PATEISINIMAS</w:t>
      </w:r>
    </w:p>
    <w:p w14:paraId="5493ADC5" w14:textId="77777777" w:rsidR="00A32D32" w:rsidRPr="00370DF6" w:rsidRDefault="00A32D32" w:rsidP="00A32D32">
      <w:pPr>
        <w:jc w:val="center"/>
        <w:rPr>
          <w:b/>
          <w:bCs/>
          <w:noProof w:val="0"/>
          <w:color w:val="000000"/>
        </w:rPr>
      </w:pPr>
    </w:p>
    <w:p w14:paraId="407E4837" w14:textId="39743FA3" w:rsidR="00A32D32" w:rsidRPr="0052760C" w:rsidRDefault="00A32D32" w:rsidP="00A32D32">
      <w:pPr>
        <w:jc w:val="center"/>
        <w:rPr>
          <w:noProof w:val="0"/>
          <w:color w:val="000000"/>
        </w:rPr>
      </w:pPr>
      <w:r w:rsidRPr="00370DF6">
        <w:rPr>
          <w:noProof w:val="0"/>
          <w:color w:val="000000"/>
        </w:rPr>
        <w:t>20....</w:t>
      </w:r>
      <w:r w:rsidR="0051680C">
        <w:rPr>
          <w:noProof w:val="0"/>
          <w:color w:val="000000"/>
        </w:rPr>
        <w:t>.....</w:t>
      </w:r>
      <w:r w:rsidRPr="00370DF6">
        <w:rPr>
          <w:noProof w:val="0"/>
          <w:color w:val="000000"/>
        </w:rPr>
        <w:t xml:space="preserve"> m. .............</w:t>
      </w:r>
      <w:r w:rsidR="0051680C">
        <w:rPr>
          <w:noProof w:val="0"/>
          <w:color w:val="000000"/>
        </w:rPr>
        <w:t>.....</w:t>
      </w:r>
      <w:r w:rsidRPr="00370DF6">
        <w:rPr>
          <w:noProof w:val="0"/>
          <w:color w:val="000000"/>
        </w:rPr>
        <w:t>... mėn. ...</w:t>
      </w:r>
      <w:r w:rsidR="0051680C">
        <w:rPr>
          <w:noProof w:val="0"/>
          <w:color w:val="000000"/>
        </w:rPr>
        <w:t>..</w:t>
      </w:r>
      <w:r w:rsidRPr="00370DF6">
        <w:rPr>
          <w:noProof w:val="0"/>
          <w:color w:val="000000"/>
        </w:rPr>
        <w:t>.. d.</w:t>
      </w:r>
    </w:p>
    <w:p w14:paraId="47A5442A" w14:textId="77777777" w:rsidR="00A32D32" w:rsidRPr="00370DF6" w:rsidRDefault="00A32D32" w:rsidP="00A32D32">
      <w:pPr>
        <w:jc w:val="center"/>
        <w:rPr>
          <w:noProof w:val="0"/>
          <w:color w:val="000000"/>
        </w:rPr>
      </w:pPr>
    </w:p>
    <w:p w14:paraId="2A34E576" w14:textId="77777777" w:rsidR="00A32D32" w:rsidRPr="00370DF6" w:rsidRDefault="00A32D32" w:rsidP="00A32D32">
      <w:pPr>
        <w:jc w:val="center"/>
        <w:rPr>
          <w:noProof w:val="0"/>
          <w:color w:val="000000"/>
        </w:rPr>
      </w:pPr>
    </w:p>
    <w:p w14:paraId="4A53B06A" w14:textId="33815C3D" w:rsidR="00A32D32" w:rsidRPr="00370DF6" w:rsidRDefault="00A32D32" w:rsidP="00A32D32">
      <w:pPr>
        <w:spacing w:line="360" w:lineRule="auto"/>
        <w:rPr>
          <w:noProof w:val="0"/>
          <w:color w:val="000000"/>
        </w:rPr>
      </w:pPr>
      <w:r w:rsidRPr="00370DF6">
        <w:rPr>
          <w:noProof w:val="0"/>
          <w:color w:val="000000"/>
        </w:rPr>
        <w:tab/>
        <w:t>______ grupės</w:t>
      </w:r>
      <w:ins w:id="1" w:author="Vilma Petrokienė" w:date="2021-10-18T21:20:00Z">
        <w:r w:rsidR="000F0D55">
          <w:rPr>
            <w:noProof w:val="0"/>
            <w:color w:val="000000"/>
          </w:rPr>
          <w:t xml:space="preserve"> </w:t>
        </w:r>
      </w:ins>
      <w:r w:rsidRPr="00370DF6">
        <w:rPr>
          <w:noProof w:val="0"/>
          <w:color w:val="000000"/>
        </w:rPr>
        <w:t>/</w:t>
      </w:r>
      <w:ins w:id="2" w:author="Vilma Petrokienė" w:date="2021-10-18T21:20:00Z">
        <w:r w:rsidR="000F0D55">
          <w:rPr>
            <w:noProof w:val="0"/>
            <w:color w:val="000000"/>
          </w:rPr>
          <w:t xml:space="preserve"> </w:t>
        </w:r>
      </w:ins>
      <w:r w:rsidRPr="00370DF6">
        <w:rPr>
          <w:noProof w:val="0"/>
          <w:color w:val="000000"/>
        </w:rPr>
        <w:t>klasės mokinys (-ė) _____________________________________</w:t>
      </w:r>
    </w:p>
    <w:p w14:paraId="07A3B677" w14:textId="77777777" w:rsidR="00A32D32" w:rsidRPr="00370DF6" w:rsidRDefault="00A32D32" w:rsidP="00A32D32">
      <w:pPr>
        <w:spacing w:line="360" w:lineRule="auto"/>
        <w:rPr>
          <w:noProof w:val="0"/>
          <w:color w:val="000000"/>
          <w:sz w:val="20"/>
          <w:szCs w:val="20"/>
        </w:rPr>
      </w:pPr>
      <w:r w:rsidRPr="00370DF6">
        <w:rPr>
          <w:noProof w:val="0"/>
          <w:color w:val="000000"/>
        </w:rPr>
        <w:t xml:space="preserve">                                                                                                         </w:t>
      </w:r>
      <w:r w:rsidRPr="00370DF6">
        <w:rPr>
          <w:noProof w:val="0"/>
          <w:color w:val="000000"/>
          <w:sz w:val="20"/>
          <w:szCs w:val="20"/>
        </w:rPr>
        <w:t xml:space="preserve">(vardas, pavardė) </w:t>
      </w:r>
    </w:p>
    <w:p w14:paraId="2E9BB28C" w14:textId="18882136" w:rsidR="00A32D32" w:rsidRPr="0052760C" w:rsidRDefault="00A32D32" w:rsidP="00A32D32">
      <w:pPr>
        <w:spacing w:line="360" w:lineRule="auto"/>
        <w:rPr>
          <w:noProof w:val="0"/>
          <w:color w:val="000000"/>
        </w:rPr>
      </w:pPr>
      <w:r w:rsidRPr="0052760C">
        <w:rPr>
          <w:noProof w:val="0"/>
          <w:color w:val="000000"/>
        </w:rPr>
        <w:t>n</w:t>
      </w:r>
      <w:r w:rsidRPr="00370DF6">
        <w:rPr>
          <w:noProof w:val="0"/>
          <w:color w:val="000000"/>
        </w:rPr>
        <w:t>uo 20____ m.</w:t>
      </w:r>
      <w:r w:rsidRPr="0052760C">
        <w:rPr>
          <w:noProof w:val="0"/>
          <w:color w:val="000000"/>
        </w:rPr>
        <w:t xml:space="preserve"> </w:t>
      </w:r>
      <w:r w:rsidRPr="00370DF6">
        <w:rPr>
          <w:noProof w:val="0"/>
          <w:color w:val="000000"/>
        </w:rPr>
        <w:t>____________mėn</w:t>
      </w:r>
      <w:r w:rsidRPr="0052760C">
        <w:rPr>
          <w:noProof w:val="0"/>
          <w:color w:val="000000"/>
        </w:rPr>
        <w:t xml:space="preserve">. </w:t>
      </w:r>
      <w:r w:rsidRPr="00370DF6">
        <w:rPr>
          <w:noProof w:val="0"/>
          <w:color w:val="000000"/>
        </w:rPr>
        <w:t>_____d.  iki 20____ m.</w:t>
      </w:r>
      <w:r w:rsidRPr="0052760C">
        <w:rPr>
          <w:noProof w:val="0"/>
          <w:color w:val="000000"/>
        </w:rPr>
        <w:t xml:space="preserve"> </w:t>
      </w:r>
      <w:r w:rsidRPr="00370DF6">
        <w:rPr>
          <w:noProof w:val="0"/>
          <w:color w:val="000000"/>
        </w:rPr>
        <w:t>____________mėn</w:t>
      </w:r>
      <w:r w:rsidRPr="0052760C">
        <w:rPr>
          <w:noProof w:val="0"/>
          <w:color w:val="000000"/>
        </w:rPr>
        <w:t xml:space="preserve">.____ </w:t>
      </w:r>
      <w:r w:rsidRPr="00370DF6">
        <w:rPr>
          <w:noProof w:val="0"/>
          <w:color w:val="000000"/>
        </w:rPr>
        <w:t>d</w:t>
      </w:r>
      <w:r w:rsidRPr="0052760C">
        <w:rPr>
          <w:noProof w:val="0"/>
          <w:color w:val="000000"/>
        </w:rPr>
        <w:t>.</w:t>
      </w:r>
      <w:r w:rsidRPr="00370DF6">
        <w:rPr>
          <w:noProof w:val="0"/>
          <w:color w:val="000000"/>
        </w:rPr>
        <w:t xml:space="preserve"> nedalyvavo ____</w:t>
      </w:r>
      <w:r w:rsidRPr="0052760C">
        <w:rPr>
          <w:noProof w:val="0"/>
          <w:color w:val="000000"/>
        </w:rPr>
        <w:t xml:space="preserve"> </w:t>
      </w:r>
      <w:r w:rsidRPr="00370DF6">
        <w:rPr>
          <w:noProof w:val="0"/>
          <w:color w:val="000000"/>
        </w:rPr>
        <w:t>pamokoje (-</w:t>
      </w:r>
      <w:proofErr w:type="spellStart"/>
      <w:r w:rsidRPr="00370DF6">
        <w:rPr>
          <w:noProof w:val="0"/>
          <w:color w:val="000000"/>
        </w:rPr>
        <w:t>ose</w:t>
      </w:r>
      <w:proofErr w:type="spellEnd"/>
      <w:r w:rsidRPr="00370DF6">
        <w:rPr>
          <w:noProof w:val="0"/>
          <w:color w:val="000000"/>
        </w:rPr>
        <w:t>)</w:t>
      </w:r>
      <w:ins w:id="3" w:author="Vilma Petrokienė" w:date="2021-10-18T21:20:00Z">
        <w:r w:rsidR="000F0D55">
          <w:rPr>
            <w:noProof w:val="0"/>
            <w:color w:val="000000"/>
          </w:rPr>
          <w:t xml:space="preserve"> </w:t>
        </w:r>
      </w:ins>
      <w:r w:rsidRPr="00370DF6">
        <w:rPr>
          <w:noProof w:val="0"/>
          <w:color w:val="000000"/>
        </w:rPr>
        <w:t>/</w:t>
      </w:r>
      <w:ins w:id="4" w:author="Vilma Petrokienė" w:date="2021-10-18T21:20:00Z">
        <w:r w:rsidR="000F0D55">
          <w:rPr>
            <w:noProof w:val="0"/>
            <w:color w:val="000000"/>
          </w:rPr>
          <w:t xml:space="preserve"> </w:t>
        </w:r>
      </w:ins>
      <w:r w:rsidRPr="00370DF6">
        <w:rPr>
          <w:noProof w:val="0"/>
          <w:color w:val="000000"/>
        </w:rPr>
        <w:t>ugdymo procese dėl</w:t>
      </w:r>
      <w:r w:rsidRPr="00370DF6">
        <w:rPr>
          <w:rFonts w:ascii="Calibri" w:eastAsia="Calibri" w:hAnsi="Calibri" w:cs="Calibri"/>
          <w:noProof w:val="0"/>
          <w:color w:val="000000"/>
          <w:sz w:val="22"/>
          <w:szCs w:val="22"/>
        </w:rPr>
        <w:t xml:space="preserve"> </w:t>
      </w:r>
      <w:r w:rsidRPr="00370DF6">
        <w:rPr>
          <w:noProof w:val="0"/>
          <w:color w:val="000000"/>
        </w:rPr>
        <w:t xml:space="preserve">ligos, medicininės reabilitacijos ar sanatorinio gydymo. </w:t>
      </w:r>
    </w:p>
    <w:p w14:paraId="261D6AFF" w14:textId="77777777" w:rsidR="00A32D32" w:rsidRPr="00370DF6" w:rsidRDefault="00A32D32" w:rsidP="00A32D32">
      <w:pPr>
        <w:spacing w:line="360" w:lineRule="auto"/>
        <w:rPr>
          <w:noProof w:val="0"/>
          <w:color w:val="000000"/>
          <w:sz w:val="20"/>
          <w:szCs w:val="20"/>
        </w:rPr>
      </w:pPr>
      <w:r w:rsidRPr="0052760C">
        <w:rPr>
          <w:noProof w:val="0"/>
          <w:color w:val="000000"/>
        </w:rPr>
        <w:t xml:space="preserve"> </w:t>
      </w:r>
      <w:r w:rsidRPr="0052760C">
        <w:rPr>
          <w:noProof w:val="0"/>
          <w:color w:val="000000"/>
        </w:rPr>
        <w:tab/>
      </w:r>
      <w:r w:rsidRPr="0052760C">
        <w:rPr>
          <w:noProof w:val="0"/>
          <w:color w:val="000000"/>
        </w:rPr>
        <w:tab/>
      </w:r>
      <w:r w:rsidRPr="00370DF6">
        <w:rPr>
          <w:noProof w:val="0"/>
          <w:color w:val="000000"/>
        </w:rPr>
        <w:t xml:space="preserve">                                             </w:t>
      </w:r>
      <w:r w:rsidRPr="00370DF6">
        <w:rPr>
          <w:noProof w:val="0"/>
          <w:color w:val="000000"/>
          <w:sz w:val="20"/>
          <w:szCs w:val="20"/>
        </w:rPr>
        <w:t>(tinkamą pabraukti)</w:t>
      </w:r>
    </w:p>
    <w:p w14:paraId="519E6CB6" w14:textId="77777777" w:rsidR="00A32D32" w:rsidRPr="00370DF6" w:rsidRDefault="00A32D32" w:rsidP="00A32D32">
      <w:pPr>
        <w:spacing w:line="360" w:lineRule="auto"/>
        <w:rPr>
          <w:noProof w:val="0"/>
          <w:color w:val="000000"/>
        </w:rPr>
      </w:pPr>
      <w:r w:rsidRPr="00370DF6">
        <w:rPr>
          <w:noProof w:val="0"/>
          <w:color w:val="000000"/>
        </w:rPr>
        <w:tab/>
        <w:t>Gydytojo (-ų) rekomendacijos dėl krūvio fizinio ugdymo pamokose:</w:t>
      </w:r>
    </w:p>
    <w:p w14:paraId="45BD652C" w14:textId="77777777" w:rsidR="00A32D32" w:rsidRPr="00370DF6" w:rsidRDefault="00A32D32" w:rsidP="00A32D32">
      <w:pPr>
        <w:spacing w:line="360" w:lineRule="auto"/>
        <w:rPr>
          <w:noProof w:val="0"/>
          <w:color w:val="000000"/>
        </w:rPr>
      </w:pPr>
      <w:r w:rsidRPr="00370DF6">
        <w:rPr>
          <w:noProof w:val="0"/>
          <w:color w:val="000000"/>
        </w:rPr>
        <w:t>________________________________________________________________________________</w:t>
      </w:r>
    </w:p>
    <w:p w14:paraId="0DDF27C6" w14:textId="77777777" w:rsidR="00A32D32" w:rsidRPr="00370DF6" w:rsidRDefault="00A32D32" w:rsidP="00A32D32">
      <w:pPr>
        <w:spacing w:line="360" w:lineRule="auto"/>
        <w:rPr>
          <w:noProof w:val="0"/>
          <w:color w:val="000000"/>
        </w:rPr>
      </w:pPr>
      <w:r w:rsidRPr="00370DF6">
        <w:rPr>
          <w:noProof w:val="0"/>
          <w:color w:val="000000"/>
        </w:rPr>
        <w:t>________________________________________________________________________________</w:t>
      </w:r>
    </w:p>
    <w:p w14:paraId="450581CA" w14:textId="77777777" w:rsidR="00A32D32" w:rsidRPr="00370DF6" w:rsidRDefault="00A32D32" w:rsidP="00A32D32">
      <w:pPr>
        <w:ind w:firstLine="720"/>
        <w:jc w:val="both"/>
        <w:rPr>
          <w:noProof w:val="0"/>
          <w:lang w:eastAsia="en-US"/>
        </w:rPr>
      </w:pPr>
      <w:r w:rsidRPr="00370DF6">
        <w:rPr>
          <w:noProof w:val="0"/>
          <w:color w:val="000000"/>
        </w:rPr>
        <w:t>Patvirtinu, kad pateikta informacija yra teisinga.</w:t>
      </w:r>
    </w:p>
    <w:p w14:paraId="7F50F852" w14:textId="77777777" w:rsidR="00A32D32" w:rsidRPr="00370DF6" w:rsidRDefault="00A32D32" w:rsidP="00A32D32">
      <w:pPr>
        <w:jc w:val="right"/>
        <w:rPr>
          <w:noProof w:val="0"/>
          <w:color w:val="000000"/>
        </w:rPr>
      </w:pPr>
    </w:p>
    <w:p w14:paraId="60536F1A" w14:textId="77777777" w:rsidR="00A32D32" w:rsidRPr="00370DF6" w:rsidRDefault="00A32D32" w:rsidP="00A32D32">
      <w:pPr>
        <w:jc w:val="right"/>
        <w:rPr>
          <w:noProof w:val="0"/>
          <w:color w:val="000000"/>
        </w:rPr>
      </w:pPr>
    </w:p>
    <w:p w14:paraId="7BDA2876" w14:textId="77777777" w:rsidR="00A32D32" w:rsidRPr="00370DF6" w:rsidRDefault="00A32D32" w:rsidP="00A32D32">
      <w:pPr>
        <w:ind w:left="3888" w:hanging="3885"/>
        <w:rPr>
          <w:noProof w:val="0"/>
          <w:color w:val="000000"/>
          <w:vertAlign w:val="superscript"/>
        </w:rPr>
      </w:pPr>
      <w:r w:rsidRPr="0051680C">
        <w:rPr>
          <w:noProof w:val="0"/>
          <w:color w:val="000000"/>
        </w:rPr>
        <w:t>Tėvas / mama / globėjas / rūpintojas</w:t>
      </w:r>
      <w:r w:rsidRPr="00370DF6">
        <w:rPr>
          <w:noProof w:val="0"/>
          <w:color w:val="000000"/>
        </w:rPr>
        <w:tab/>
        <w:t>_____________             ____________________________</w:t>
      </w:r>
      <w:r w:rsidRPr="00370DF6">
        <w:rPr>
          <w:noProof w:val="0"/>
          <w:color w:val="000000"/>
          <w:vertAlign w:val="superscript"/>
        </w:rPr>
        <w:t xml:space="preserve">                      </w:t>
      </w:r>
    </w:p>
    <w:p w14:paraId="7B4F25E8" w14:textId="77777777" w:rsidR="00A32D32" w:rsidRPr="00370DF6" w:rsidRDefault="00A32D32" w:rsidP="00A32D32">
      <w:pPr>
        <w:spacing w:after="200"/>
        <w:rPr>
          <w:rFonts w:eastAsia="Calibri"/>
          <w:noProof w:val="0"/>
          <w:color w:val="000000"/>
          <w:sz w:val="20"/>
          <w:szCs w:val="20"/>
        </w:rPr>
      </w:pPr>
      <w:r w:rsidRPr="00370DF6">
        <w:rPr>
          <w:rFonts w:eastAsia="Calibri"/>
          <w:noProof w:val="0"/>
          <w:color w:val="000000"/>
          <w:sz w:val="20"/>
          <w:szCs w:val="20"/>
        </w:rPr>
        <w:t xml:space="preserve">                        (Pabraukti)</w:t>
      </w:r>
      <w:r w:rsidRPr="00370DF6">
        <w:rPr>
          <w:rFonts w:ascii="Calibri" w:eastAsia="Calibri" w:hAnsi="Calibri" w:cs="Calibri"/>
          <w:noProof w:val="0"/>
          <w:color w:val="000000"/>
        </w:rPr>
        <w:t xml:space="preserve">              </w:t>
      </w:r>
      <w:r w:rsidRPr="00370DF6">
        <w:rPr>
          <w:rFonts w:eastAsia="Calibri"/>
          <w:noProof w:val="0"/>
          <w:color w:val="000000"/>
          <w:sz w:val="20"/>
          <w:szCs w:val="20"/>
        </w:rPr>
        <w:t xml:space="preserve">                           (parašas)                                          (vardas, pavardė)</w:t>
      </w:r>
    </w:p>
    <w:p w14:paraId="266E3CFA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6E261ADC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46E1542C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4D66E557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7F790DC6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62125698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7490F42F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77F4AFA6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010367D3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7AB2A825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32E990E0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4567A2F0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33E2A88E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1969217C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713659FA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4D26B40C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60D5FD4F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0C63AE72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672810B8" w14:textId="77777777" w:rsidR="00A32D32" w:rsidRDefault="00A32D32" w:rsidP="00A32D32">
      <w:pPr>
        <w:ind w:left="5184"/>
        <w:rPr>
          <w:rFonts w:ascii="TimesNewRomanPSMT" w:hAnsi="TimesNewRomanPSMT" w:cs="TimesNewRomanPSMT"/>
        </w:rPr>
      </w:pPr>
      <w:r w:rsidRPr="00891673">
        <w:rPr>
          <w:noProof w:val="0"/>
          <w:color w:val="000000"/>
        </w:rPr>
        <w:lastRenderedPageBreak/>
        <w:t>Vilniaus r. Bezdonių „Saulėtekio“ pagrindinės</w:t>
      </w:r>
      <w:r w:rsidRPr="0089167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mokyklos </w:t>
      </w:r>
      <w:r w:rsidRPr="006D6C0B">
        <w:rPr>
          <w:rFonts w:ascii="TimesNewRomanPSMT" w:hAnsi="TimesNewRomanPSMT" w:cs="TimesNewRomanPSMT"/>
        </w:rPr>
        <w:t xml:space="preserve">vaikų </w:t>
      </w:r>
      <w:r>
        <w:rPr>
          <w:rFonts w:ascii="TimesNewRomanPSMT" w:hAnsi="TimesNewRomanPSMT" w:cs="TimesNewRomanPSMT"/>
        </w:rPr>
        <w:t xml:space="preserve">lankomumo </w:t>
      </w:r>
      <w:r w:rsidRPr="006D6C0B">
        <w:rPr>
          <w:rFonts w:ascii="TimesNewRomanPSMT" w:hAnsi="TimesNewRomanPSMT" w:cs="TimesNewRomanPSMT"/>
        </w:rPr>
        <w:t>apskaitos</w:t>
      </w:r>
      <w:r>
        <w:rPr>
          <w:rFonts w:ascii="TimesNewRomanPSMT" w:hAnsi="TimesNewRomanPSMT" w:cs="TimesNewRomanPSMT"/>
        </w:rPr>
        <w:t xml:space="preserve"> </w:t>
      </w:r>
      <w:r w:rsidRPr="006D6C0B">
        <w:rPr>
          <w:rFonts w:ascii="TimesNewRomanPSMT" w:hAnsi="TimesNewRomanPSMT" w:cs="TimesNewRomanPSMT"/>
        </w:rPr>
        <w:t>tvarkos</w:t>
      </w:r>
      <w:r>
        <w:rPr>
          <w:rFonts w:ascii="TimesNewRomanPSMT" w:hAnsi="TimesNewRomanPSMT" w:cs="TimesNewRomanPSMT"/>
        </w:rPr>
        <w:t xml:space="preserve"> aprašo</w:t>
      </w:r>
    </w:p>
    <w:p w14:paraId="071663B9" w14:textId="77777777" w:rsidR="00A32D32" w:rsidRPr="00A221C4" w:rsidRDefault="00A32D32" w:rsidP="00A32D32">
      <w:pPr>
        <w:jc w:val="both"/>
        <w:rPr>
          <w:noProof w:val="0"/>
          <w:color w:val="000000"/>
        </w:rPr>
      </w:pPr>
      <w:r w:rsidRPr="00A221C4">
        <w:rPr>
          <w:noProof w:val="0"/>
          <w:color w:val="000000"/>
        </w:rPr>
        <w:t xml:space="preserve">                                                                                       </w:t>
      </w:r>
      <w:r>
        <w:rPr>
          <w:noProof w:val="0"/>
          <w:color w:val="000000"/>
        </w:rPr>
        <w:t>3</w:t>
      </w:r>
      <w:r w:rsidRPr="00A221C4">
        <w:rPr>
          <w:noProof w:val="0"/>
          <w:color w:val="000000"/>
        </w:rPr>
        <w:t xml:space="preserve"> priedas</w:t>
      </w:r>
    </w:p>
    <w:p w14:paraId="00FC73DF" w14:textId="77777777" w:rsidR="00A32D32" w:rsidRPr="00A221C4" w:rsidRDefault="00A32D32" w:rsidP="00A32D32">
      <w:pPr>
        <w:jc w:val="both"/>
        <w:rPr>
          <w:noProof w:val="0"/>
          <w:color w:val="000000"/>
        </w:rPr>
      </w:pPr>
    </w:p>
    <w:p w14:paraId="6FF5E64F" w14:textId="77777777" w:rsidR="00A32D32" w:rsidRPr="00A221C4" w:rsidRDefault="00A32D32" w:rsidP="00A32D32">
      <w:pPr>
        <w:rPr>
          <w:noProof w:val="0"/>
          <w:color w:val="000000"/>
        </w:rPr>
      </w:pPr>
    </w:p>
    <w:p w14:paraId="47915CA9" w14:textId="77777777" w:rsidR="00A32D32" w:rsidRPr="00A221C4" w:rsidRDefault="00A32D32" w:rsidP="00A32D32">
      <w:pPr>
        <w:rPr>
          <w:noProof w:val="0"/>
          <w:color w:val="000000"/>
        </w:rPr>
      </w:pPr>
      <w:r w:rsidRPr="00A221C4">
        <w:rPr>
          <w:noProof w:val="0"/>
          <w:color w:val="000000"/>
        </w:rPr>
        <w:t>_____________________________________________________________________________</w:t>
      </w:r>
    </w:p>
    <w:p w14:paraId="2E9C9D6E" w14:textId="77777777" w:rsidR="00A32D32" w:rsidRPr="00A221C4" w:rsidRDefault="00A32D32" w:rsidP="00A32D32">
      <w:pPr>
        <w:jc w:val="center"/>
        <w:rPr>
          <w:noProof w:val="0"/>
          <w:color w:val="000000"/>
          <w:sz w:val="20"/>
          <w:szCs w:val="20"/>
        </w:rPr>
      </w:pPr>
      <w:r w:rsidRPr="00A221C4">
        <w:rPr>
          <w:noProof w:val="0"/>
          <w:color w:val="000000"/>
          <w:sz w:val="20"/>
          <w:szCs w:val="20"/>
        </w:rPr>
        <w:t>Tėvų (globėjų, rūpintojų) vardas, pavardė</w:t>
      </w:r>
    </w:p>
    <w:p w14:paraId="49505D3A" w14:textId="77777777" w:rsidR="00A32D32" w:rsidRPr="00A221C4" w:rsidRDefault="00A32D32" w:rsidP="00A32D32">
      <w:pPr>
        <w:rPr>
          <w:noProof w:val="0"/>
          <w:color w:val="000000"/>
        </w:rPr>
      </w:pPr>
    </w:p>
    <w:p w14:paraId="2B1552DD" w14:textId="77777777" w:rsidR="00A32D32" w:rsidRPr="00A221C4" w:rsidRDefault="00A32D32" w:rsidP="00A32D32">
      <w:pPr>
        <w:rPr>
          <w:noProof w:val="0"/>
          <w:color w:val="000000"/>
        </w:rPr>
      </w:pPr>
      <w:r w:rsidRPr="00A221C4">
        <w:rPr>
          <w:noProof w:val="0"/>
          <w:color w:val="000000"/>
        </w:rPr>
        <w:t>Vilniaus r.</w:t>
      </w:r>
      <w:r w:rsidR="003440B3">
        <w:rPr>
          <w:noProof w:val="0"/>
          <w:color w:val="000000"/>
        </w:rPr>
        <w:t xml:space="preserve"> Bezdonių „Saulėtekio“ pagrindinės mokyklos</w:t>
      </w:r>
    </w:p>
    <w:p w14:paraId="6C18A520" w14:textId="77777777" w:rsidR="00A32D32" w:rsidRPr="00A221C4" w:rsidRDefault="00A32D32" w:rsidP="00A32D32">
      <w:pPr>
        <w:rPr>
          <w:noProof w:val="0"/>
          <w:color w:val="000000"/>
        </w:rPr>
      </w:pPr>
    </w:p>
    <w:p w14:paraId="0883A95A" w14:textId="59A8F13B" w:rsidR="00A32D32" w:rsidRPr="00A221C4" w:rsidRDefault="0051680C" w:rsidP="00A32D32">
      <w:pPr>
        <w:rPr>
          <w:noProof w:val="0"/>
          <w:color w:val="000000"/>
        </w:rPr>
      </w:pPr>
      <w:r>
        <w:rPr>
          <w:noProof w:val="0"/>
          <w:color w:val="000000"/>
          <w:u w:val="single"/>
        </w:rPr>
        <w:t xml:space="preserve">            </w:t>
      </w:r>
      <w:r>
        <w:rPr>
          <w:noProof w:val="0"/>
          <w:color w:val="000000"/>
        </w:rPr>
        <w:t xml:space="preserve">  </w:t>
      </w:r>
      <w:r w:rsidR="00A32D32" w:rsidRPr="00A221C4">
        <w:rPr>
          <w:noProof w:val="0"/>
          <w:color w:val="000000"/>
        </w:rPr>
        <w:t>klasės vadovui (-ei)</w:t>
      </w:r>
    </w:p>
    <w:p w14:paraId="3E048463" w14:textId="77777777" w:rsidR="00A32D32" w:rsidRPr="00A221C4" w:rsidRDefault="00A32D32" w:rsidP="00A32D32">
      <w:pPr>
        <w:rPr>
          <w:noProof w:val="0"/>
          <w:color w:val="000000"/>
        </w:rPr>
      </w:pPr>
    </w:p>
    <w:p w14:paraId="4E57A7A0" w14:textId="77777777" w:rsidR="00A32D32" w:rsidRPr="00A221C4" w:rsidRDefault="00A32D32" w:rsidP="00A32D32">
      <w:pPr>
        <w:rPr>
          <w:noProof w:val="0"/>
          <w:color w:val="000000"/>
        </w:rPr>
      </w:pPr>
    </w:p>
    <w:p w14:paraId="13C680EA" w14:textId="77777777" w:rsidR="00A32D32" w:rsidRPr="00A221C4" w:rsidRDefault="00A32D32" w:rsidP="00A32D32">
      <w:pPr>
        <w:jc w:val="center"/>
        <w:rPr>
          <w:b/>
          <w:bCs/>
          <w:noProof w:val="0"/>
          <w:color w:val="000000"/>
        </w:rPr>
      </w:pPr>
      <w:r w:rsidRPr="00A221C4">
        <w:rPr>
          <w:b/>
          <w:bCs/>
          <w:noProof w:val="0"/>
          <w:color w:val="000000"/>
        </w:rPr>
        <w:t>PRALEISTŲ PAMOKŲ PATEISINIMAS</w:t>
      </w:r>
    </w:p>
    <w:p w14:paraId="414C580A" w14:textId="77777777" w:rsidR="00A32D32" w:rsidRPr="00A221C4" w:rsidRDefault="00A32D32" w:rsidP="00A32D32">
      <w:pPr>
        <w:jc w:val="center"/>
        <w:rPr>
          <w:b/>
          <w:bCs/>
          <w:noProof w:val="0"/>
          <w:color w:val="000000"/>
        </w:rPr>
      </w:pPr>
    </w:p>
    <w:p w14:paraId="28DA58F7" w14:textId="4362F08A" w:rsidR="00A32D32" w:rsidRPr="0052760C" w:rsidRDefault="00A32D32" w:rsidP="00A32D32">
      <w:pPr>
        <w:jc w:val="center"/>
        <w:rPr>
          <w:noProof w:val="0"/>
          <w:color w:val="000000"/>
        </w:rPr>
      </w:pPr>
      <w:r w:rsidRPr="00A221C4">
        <w:rPr>
          <w:noProof w:val="0"/>
          <w:color w:val="000000"/>
        </w:rPr>
        <w:t>20....</w:t>
      </w:r>
      <w:r w:rsidR="0051680C">
        <w:rPr>
          <w:noProof w:val="0"/>
          <w:color w:val="000000"/>
        </w:rPr>
        <w:t>....</w:t>
      </w:r>
      <w:r w:rsidRPr="00A221C4">
        <w:rPr>
          <w:noProof w:val="0"/>
          <w:color w:val="000000"/>
        </w:rPr>
        <w:t>. m. ................</w:t>
      </w:r>
      <w:r w:rsidR="00144182">
        <w:rPr>
          <w:noProof w:val="0"/>
          <w:color w:val="000000"/>
        </w:rPr>
        <w:t>.....</w:t>
      </w:r>
      <w:r w:rsidRPr="00A221C4">
        <w:rPr>
          <w:noProof w:val="0"/>
          <w:color w:val="000000"/>
        </w:rPr>
        <w:t>...</w:t>
      </w:r>
      <w:r w:rsidR="0051680C">
        <w:rPr>
          <w:noProof w:val="0"/>
          <w:color w:val="000000"/>
        </w:rPr>
        <w:t>....</w:t>
      </w:r>
      <w:r w:rsidRPr="00A221C4">
        <w:rPr>
          <w:noProof w:val="0"/>
          <w:color w:val="000000"/>
        </w:rPr>
        <w:t>..</w:t>
      </w:r>
      <w:r w:rsidR="00144182">
        <w:rPr>
          <w:noProof w:val="0"/>
          <w:color w:val="000000"/>
        </w:rPr>
        <w:t>.........</w:t>
      </w:r>
      <w:r w:rsidRPr="00A221C4">
        <w:rPr>
          <w:noProof w:val="0"/>
          <w:color w:val="000000"/>
        </w:rPr>
        <w:t xml:space="preserve"> d.</w:t>
      </w:r>
    </w:p>
    <w:p w14:paraId="5B93D3B2" w14:textId="77777777" w:rsidR="00A32D32" w:rsidRPr="00A221C4" w:rsidRDefault="00A32D32" w:rsidP="00A32D32">
      <w:pPr>
        <w:jc w:val="center"/>
        <w:rPr>
          <w:noProof w:val="0"/>
          <w:color w:val="000000"/>
        </w:rPr>
      </w:pPr>
    </w:p>
    <w:p w14:paraId="512D36F1" w14:textId="77777777" w:rsidR="00A32D32" w:rsidRPr="00A221C4" w:rsidRDefault="00A32D32" w:rsidP="00A32D32">
      <w:pPr>
        <w:jc w:val="center"/>
        <w:rPr>
          <w:noProof w:val="0"/>
          <w:color w:val="000000"/>
        </w:rPr>
      </w:pPr>
    </w:p>
    <w:p w14:paraId="4EA1AF3D" w14:textId="1AD53300" w:rsidR="00A32D32" w:rsidRPr="00A221C4" w:rsidRDefault="00A32D32" w:rsidP="00A32D32">
      <w:pPr>
        <w:spacing w:line="360" w:lineRule="auto"/>
        <w:rPr>
          <w:noProof w:val="0"/>
          <w:color w:val="000000"/>
        </w:rPr>
      </w:pPr>
      <w:r w:rsidRPr="00A221C4">
        <w:rPr>
          <w:noProof w:val="0"/>
          <w:color w:val="000000"/>
        </w:rPr>
        <w:tab/>
        <w:t>_____ grupės</w:t>
      </w:r>
      <w:ins w:id="5" w:author="Vilma Petrokienė" w:date="2021-10-18T21:23:00Z">
        <w:r w:rsidR="000F0D55">
          <w:rPr>
            <w:noProof w:val="0"/>
            <w:color w:val="000000"/>
          </w:rPr>
          <w:t xml:space="preserve"> </w:t>
        </w:r>
      </w:ins>
      <w:r w:rsidRPr="00A221C4">
        <w:rPr>
          <w:noProof w:val="0"/>
          <w:color w:val="000000"/>
        </w:rPr>
        <w:t>/</w:t>
      </w:r>
      <w:ins w:id="6" w:author="Vilma Petrokienė" w:date="2021-10-18T21:23:00Z">
        <w:r w:rsidR="000F0D55">
          <w:rPr>
            <w:noProof w:val="0"/>
            <w:color w:val="000000"/>
          </w:rPr>
          <w:t xml:space="preserve"> </w:t>
        </w:r>
      </w:ins>
      <w:r w:rsidRPr="00A221C4">
        <w:rPr>
          <w:noProof w:val="0"/>
          <w:color w:val="000000"/>
        </w:rPr>
        <w:t>klasės mokinys (-ė) _______________________________________</w:t>
      </w:r>
    </w:p>
    <w:p w14:paraId="2BCCA262" w14:textId="77777777" w:rsidR="00A32D32" w:rsidRPr="00A221C4" w:rsidRDefault="00A32D32" w:rsidP="00A32D32">
      <w:pPr>
        <w:spacing w:line="360" w:lineRule="auto"/>
        <w:rPr>
          <w:noProof w:val="0"/>
          <w:color w:val="000000"/>
          <w:sz w:val="20"/>
          <w:szCs w:val="20"/>
        </w:rPr>
      </w:pPr>
      <w:r w:rsidRPr="00A221C4">
        <w:rPr>
          <w:noProof w:val="0"/>
          <w:color w:val="000000"/>
        </w:rPr>
        <w:t xml:space="preserve">                                                                                                   </w:t>
      </w:r>
      <w:r w:rsidRPr="00A221C4">
        <w:rPr>
          <w:noProof w:val="0"/>
          <w:color w:val="000000"/>
          <w:sz w:val="20"/>
          <w:szCs w:val="20"/>
        </w:rPr>
        <w:t xml:space="preserve">(vardas, pavardė) </w:t>
      </w:r>
    </w:p>
    <w:p w14:paraId="647E60AB" w14:textId="7D88626A" w:rsidR="00A32D32" w:rsidRPr="00A221C4" w:rsidRDefault="00A32D32" w:rsidP="00A32D32">
      <w:pPr>
        <w:spacing w:line="360" w:lineRule="auto"/>
        <w:rPr>
          <w:noProof w:val="0"/>
          <w:color w:val="000000"/>
        </w:rPr>
      </w:pPr>
      <w:r w:rsidRPr="00A221C4">
        <w:rPr>
          <w:noProof w:val="0"/>
          <w:color w:val="000000"/>
        </w:rPr>
        <w:t>20___ m.____________</w:t>
      </w:r>
      <w:r w:rsidRPr="0052760C">
        <w:rPr>
          <w:noProof w:val="0"/>
          <w:color w:val="000000"/>
        </w:rPr>
        <w:t xml:space="preserve"> </w:t>
      </w:r>
      <w:r w:rsidRPr="00A221C4">
        <w:rPr>
          <w:noProof w:val="0"/>
          <w:color w:val="000000"/>
        </w:rPr>
        <w:t>mėn</w:t>
      </w:r>
      <w:r w:rsidRPr="0052760C">
        <w:rPr>
          <w:noProof w:val="0"/>
          <w:color w:val="000000"/>
        </w:rPr>
        <w:t xml:space="preserve">. </w:t>
      </w:r>
      <w:r w:rsidRPr="00A221C4">
        <w:rPr>
          <w:noProof w:val="0"/>
          <w:color w:val="000000"/>
        </w:rPr>
        <w:t>__</w:t>
      </w:r>
      <w:r w:rsidRPr="0052760C">
        <w:rPr>
          <w:noProof w:val="0"/>
          <w:color w:val="000000"/>
        </w:rPr>
        <w:t xml:space="preserve"> </w:t>
      </w:r>
      <w:r w:rsidRPr="00A221C4">
        <w:rPr>
          <w:noProof w:val="0"/>
          <w:color w:val="000000"/>
        </w:rPr>
        <w:t>d.  nedalyvavo</w:t>
      </w:r>
      <w:r w:rsidRPr="0052760C">
        <w:rPr>
          <w:noProof w:val="0"/>
          <w:color w:val="000000"/>
        </w:rPr>
        <w:t xml:space="preserve"> </w:t>
      </w:r>
      <w:r w:rsidRPr="00A221C4">
        <w:rPr>
          <w:noProof w:val="0"/>
          <w:color w:val="000000"/>
        </w:rPr>
        <w:t>_______ pamokoje (-</w:t>
      </w:r>
      <w:proofErr w:type="spellStart"/>
      <w:r w:rsidRPr="00A221C4">
        <w:rPr>
          <w:noProof w:val="0"/>
          <w:color w:val="000000"/>
        </w:rPr>
        <w:t>ose</w:t>
      </w:r>
      <w:proofErr w:type="spellEnd"/>
      <w:r w:rsidRPr="00A221C4">
        <w:rPr>
          <w:noProof w:val="0"/>
          <w:color w:val="000000"/>
        </w:rPr>
        <w:t>)</w:t>
      </w:r>
      <w:ins w:id="7" w:author="Vilma Petrokienė" w:date="2021-10-18T21:23:00Z">
        <w:r w:rsidR="000F0D55">
          <w:rPr>
            <w:noProof w:val="0"/>
            <w:color w:val="000000"/>
          </w:rPr>
          <w:t xml:space="preserve"> </w:t>
        </w:r>
      </w:ins>
      <w:r w:rsidRPr="00A221C4">
        <w:rPr>
          <w:noProof w:val="0"/>
          <w:color w:val="000000"/>
        </w:rPr>
        <w:t>/</w:t>
      </w:r>
      <w:ins w:id="8" w:author="Vilma Petrokienė" w:date="2021-10-18T21:23:00Z">
        <w:r w:rsidR="000F0D55">
          <w:rPr>
            <w:noProof w:val="0"/>
            <w:color w:val="000000"/>
          </w:rPr>
          <w:t xml:space="preserve"> </w:t>
        </w:r>
      </w:ins>
      <w:r w:rsidRPr="00A221C4">
        <w:rPr>
          <w:noProof w:val="0"/>
          <w:color w:val="000000"/>
        </w:rPr>
        <w:t>ugdymo procese.</w:t>
      </w:r>
    </w:p>
    <w:p w14:paraId="5F4F5C82" w14:textId="77777777" w:rsidR="00A32D32" w:rsidRPr="00A221C4" w:rsidRDefault="00A32D32" w:rsidP="00A32D32">
      <w:pPr>
        <w:spacing w:line="360" w:lineRule="auto"/>
        <w:rPr>
          <w:noProof w:val="0"/>
          <w:color w:val="000000"/>
        </w:rPr>
      </w:pPr>
      <w:r w:rsidRPr="00A221C4">
        <w:rPr>
          <w:noProof w:val="0"/>
          <w:color w:val="000000"/>
        </w:rPr>
        <w:tab/>
        <w:t>Nedalyvavimo priežastis:_________________________________________________</w:t>
      </w:r>
    </w:p>
    <w:p w14:paraId="029CBFA5" w14:textId="77777777" w:rsidR="00A32D32" w:rsidRPr="00A221C4" w:rsidRDefault="00A32D32" w:rsidP="00A32D32">
      <w:pPr>
        <w:spacing w:line="360" w:lineRule="auto"/>
        <w:rPr>
          <w:noProof w:val="0"/>
          <w:color w:val="000000"/>
        </w:rPr>
      </w:pPr>
      <w:r w:rsidRPr="00A221C4">
        <w:rPr>
          <w:noProof w:val="0"/>
          <w:color w:val="000000"/>
        </w:rPr>
        <w:t>________________________________________________________________________________</w:t>
      </w:r>
    </w:p>
    <w:p w14:paraId="5270DD4E" w14:textId="77777777" w:rsidR="00A32D32" w:rsidRPr="00A221C4" w:rsidRDefault="00A32D32" w:rsidP="00A32D32">
      <w:pPr>
        <w:ind w:firstLine="720"/>
        <w:jc w:val="both"/>
        <w:rPr>
          <w:noProof w:val="0"/>
          <w:lang w:eastAsia="en-US"/>
        </w:rPr>
      </w:pPr>
    </w:p>
    <w:p w14:paraId="4EE6D44D" w14:textId="35149671" w:rsidR="00A32D32" w:rsidRDefault="00A32D32" w:rsidP="00A32D32">
      <w:pPr>
        <w:ind w:firstLine="720"/>
        <w:jc w:val="both"/>
        <w:rPr>
          <w:noProof w:val="0"/>
          <w:color w:val="000000"/>
        </w:rPr>
      </w:pPr>
      <w:r w:rsidRPr="00A221C4">
        <w:rPr>
          <w:noProof w:val="0"/>
          <w:color w:val="000000"/>
        </w:rPr>
        <w:t>Patvirtinu, kad pateikta informacija yra teisinga.</w:t>
      </w:r>
    </w:p>
    <w:p w14:paraId="71DC446A" w14:textId="77777777" w:rsidR="00403905" w:rsidRPr="00A221C4" w:rsidRDefault="00403905" w:rsidP="00A32D32">
      <w:pPr>
        <w:ind w:firstLine="720"/>
        <w:jc w:val="both"/>
        <w:rPr>
          <w:noProof w:val="0"/>
          <w:lang w:eastAsia="en-US"/>
        </w:rPr>
      </w:pPr>
    </w:p>
    <w:p w14:paraId="086B6C16" w14:textId="77777777" w:rsidR="00A32D32" w:rsidRPr="00A221C4" w:rsidRDefault="00A32D32" w:rsidP="00A32D32">
      <w:pPr>
        <w:jc w:val="right"/>
        <w:rPr>
          <w:noProof w:val="0"/>
          <w:color w:val="000000"/>
        </w:rPr>
      </w:pPr>
    </w:p>
    <w:p w14:paraId="1C1E40DE" w14:textId="77777777" w:rsidR="00A32D32" w:rsidRPr="00A221C4" w:rsidRDefault="00A32D32" w:rsidP="00A32D32">
      <w:pPr>
        <w:ind w:left="3888" w:hanging="3885"/>
        <w:rPr>
          <w:noProof w:val="0"/>
          <w:color w:val="000000"/>
          <w:vertAlign w:val="superscript"/>
        </w:rPr>
      </w:pPr>
      <w:r w:rsidRPr="0051680C">
        <w:rPr>
          <w:noProof w:val="0"/>
          <w:color w:val="000000"/>
        </w:rPr>
        <w:t>Tėvas / mama / globėjas / rūpintojas</w:t>
      </w:r>
      <w:r w:rsidRPr="00A221C4">
        <w:rPr>
          <w:noProof w:val="0"/>
          <w:color w:val="000000"/>
        </w:rPr>
        <w:tab/>
        <w:t>_____________             ____________________________</w:t>
      </w:r>
      <w:r w:rsidRPr="00A221C4">
        <w:rPr>
          <w:noProof w:val="0"/>
          <w:color w:val="000000"/>
          <w:vertAlign w:val="superscript"/>
        </w:rPr>
        <w:t xml:space="preserve">                      </w:t>
      </w:r>
    </w:p>
    <w:p w14:paraId="4FAB32F4" w14:textId="77777777" w:rsidR="00A32D32" w:rsidRPr="00A221C4" w:rsidRDefault="00A32D32" w:rsidP="00A32D32">
      <w:pPr>
        <w:spacing w:after="200"/>
        <w:rPr>
          <w:rFonts w:eastAsia="Calibri"/>
          <w:noProof w:val="0"/>
          <w:color w:val="000000"/>
          <w:sz w:val="20"/>
          <w:szCs w:val="20"/>
        </w:rPr>
      </w:pPr>
      <w:r w:rsidRPr="00A221C4">
        <w:rPr>
          <w:rFonts w:ascii="Calibri" w:eastAsia="Calibri" w:hAnsi="Calibri" w:cs="Calibri"/>
          <w:noProof w:val="0"/>
          <w:color w:val="000000"/>
        </w:rPr>
        <w:t xml:space="preserve">              </w:t>
      </w:r>
      <w:r w:rsidRPr="00A221C4">
        <w:rPr>
          <w:rFonts w:eastAsia="Calibri"/>
          <w:noProof w:val="0"/>
          <w:color w:val="000000"/>
          <w:sz w:val="20"/>
          <w:szCs w:val="20"/>
        </w:rPr>
        <w:t>(pabraukti)                                                    (parašas)                                           (vardas, pavardė)</w:t>
      </w:r>
    </w:p>
    <w:p w14:paraId="75CE9E38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1298B38C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072CB63D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5957F45C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1E466216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0D2DB8B7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2E140C57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522A2080" w14:textId="77777777" w:rsidR="00A32D32" w:rsidRPr="0052760C" w:rsidRDefault="00A32D32" w:rsidP="00A32D32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14:paraId="352D9F80" w14:textId="77777777" w:rsidR="00991B22" w:rsidRDefault="00991B22"/>
    <w:sectPr w:rsidR="00991B22" w:rsidSect="003315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lma Petrokienė">
    <w15:presenceInfo w15:providerId="Windows Live" w15:userId="92673ff8e7daf2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D1"/>
    <w:rsid w:val="000F0D55"/>
    <w:rsid w:val="00144182"/>
    <w:rsid w:val="002869D1"/>
    <w:rsid w:val="003440B3"/>
    <w:rsid w:val="003D171F"/>
    <w:rsid w:val="00403905"/>
    <w:rsid w:val="0049059C"/>
    <w:rsid w:val="0051680C"/>
    <w:rsid w:val="00991B22"/>
    <w:rsid w:val="00A32D32"/>
    <w:rsid w:val="00F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2516"/>
  <w15:chartTrackingRefBased/>
  <w15:docId w15:val="{B9E5CF44-6B13-4372-A381-F720C03D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D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E7E4-27D7-418F-A18F-E41EF581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2021-10-19T07:35:00Z</dcterms:created>
  <dcterms:modified xsi:type="dcterms:W3CDTF">2021-10-19T07:35:00Z</dcterms:modified>
</cp:coreProperties>
</file>