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0E0F" w14:textId="77777777" w:rsidR="008077C4" w:rsidRDefault="008077C4" w:rsidP="008077C4">
      <w:pPr>
        <w:pBdr>
          <w:bottom w:val="single" w:sz="4" w:space="2" w:color="auto"/>
        </w:pBdr>
        <w:spacing w:line="360" w:lineRule="auto"/>
      </w:pPr>
    </w:p>
    <w:p w14:paraId="74CA31AF" w14:textId="77777777" w:rsidR="008077C4" w:rsidRDefault="008077C4" w:rsidP="008077C4">
      <w:pPr>
        <w:pBdr>
          <w:bottom w:val="single" w:sz="4" w:space="1" w:color="auto"/>
        </w:pBdr>
        <w:tabs>
          <w:tab w:val="left" w:pos="735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(mokinio vardas, pavardė)</w:t>
      </w:r>
    </w:p>
    <w:p w14:paraId="0BE0F76B" w14:textId="77777777" w:rsidR="008077C4" w:rsidRDefault="008077C4" w:rsidP="008077C4">
      <w:pPr>
        <w:pBdr>
          <w:bottom w:val="single" w:sz="4" w:space="1" w:color="auto"/>
        </w:pBdr>
        <w:tabs>
          <w:tab w:val="left" w:pos="7350"/>
        </w:tabs>
        <w:spacing w:line="360" w:lineRule="auto"/>
      </w:pPr>
    </w:p>
    <w:p w14:paraId="50808CA0" w14:textId="77777777" w:rsidR="008077C4" w:rsidRDefault="008077C4" w:rsidP="008077C4">
      <w:pPr>
        <w:tabs>
          <w:tab w:val="left" w:pos="5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(klasė)</w:t>
      </w:r>
    </w:p>
    <w:p w14:paraId="6E9FBE46" w14:textId="77777777" w:rsidR="008077C4" w:rsidRDefault="008077C4" w:rsidP="008077C4">
      <w:pPr>
        <w:tabs>
          <w:tab w:val="left" w:pos="5610"/>
        </w:tabs>
        <w:jc w:val="center"/>
      </w:pPr>
    </w:p>
    <w:p w14:paraId="78F111FF" w14:textId="77777777" w:rsidR="008077C4" w:rsidRDefault="008077C4" w:rsidP="008077C4">
      <w:pPr>
        <w:tabs>
          <w:tab w:val="left" w:pos="5610"/>
        </w:tabs>
        <w:jc w:val="center"/>
      </w:pPr>
    </w:p>
    <w:p w14:paraId="534C5A06" w14:textId="77777777" w:rsidR="0003749F" w:rsidRDefault="00DC2541" w:rsidP="00DC2541">
      <w:pPr>
        <w:pStyle w:val="Antrat1"/>
        <w:rPr>
          <w:b w:val="0"/>
          <w:szCs w:val="24"/>
        </w:rPr>
      </w:pPr>
      <w:r>
        <w:rPr>
          <w:b w:val="0"/>
          <w:szCs w:val="24"/>
        </w:rPr>
        <w:t xml:space="preserve">Vilniaus r. Bezdonių </w:t>
      </w:r>
      <w:r w:rsidR="00387727">
        <w:rPr>
          <w:b w:val="0"/>
          <w:szCs w:val="24"/>
        </w:rPr>
        <w:t>„Saulėtekio“</w:t>
      </w:r>
    </w:p>
    <w:p w14:paraId="33267D42" w14:textId="77777777" w:rsidR="00DC2541" w:rsidRDefault="00387727" w:rsidP="00DC2541">
      <w:pPr>
        <w:pStyle w:val="Antrat1"/>
        <w:rPr>
          <w:b w:val="0"/>
          <w:szCs w:val="24"/>
        </w:rPr>
      </w:pPr>
      <w:r>
        <w:rPr>
          <w:b w:val="0"/>
          <w:szCs w:val="24"/>
        </w:rPr>
        <w:t>pagrindinės</w:t>
      </w:r>
      <w:r w:rsidR="00DC2541">
        <w:rPr>
          <w:b w:val="0"/>
          <w:szCs w:val="24"/>
        </w:rPr>
        <w:t xml:space="preserve"> mokyklos                          </w:t>
      </w:r>
    </w:p>
    <w:p w14:paraId="66A02816" w14:textId="77777777" w:rsidR="00DC2541" w:rsidRDefault="00387727" w:rsidP="00DC2541">
      <w:r>
        <w:t>direktoriui Algimantui Baranauskui</w:t>
      </w:r>
      <w:r w:rsidR="00DC2541">
        <w:tab/>
      </w:r>
      <w:r w:rsidR="00DC2541">
        <w:tab/>
      </w:r>
    </w:p>
    <w:p w14:paraId="292ECF67" w14:textId="77777777" w:rsidR="008077C4" w:rsidRDefault="008077C4" w:rsidP="008077C4">
      <w:pPr>
        <w:tabs>
          <w:tab w:val="left" w:pos="5610"/>
        </w:tabs>
      </w:pPr>
    </w:p>
    <w:p w14:paraId="77F59920" w14:textId="77777777" w:rsidR="008077C4" w:rsidRDefault="008077C4" w:rsidP="008077C4">
      <w:pPr>
        <w:tabs>
          <w:tab w:val="left" w:pos="5610"/>
        </w:tabs>
      </w:pPr>
    </w:p>
    <w:p w14:paraId="2400639A" w14:textId="77777777" w:rsidR="008077C4" w:rsidRDefault="008077C4" w:rsidP="00387727">
      <w:pPr>
        <w:tabs>
          <w:tab w:val="left" w:pos="5610"/>
        </w:tabs>
        <w:jc w:val="center"/>
        <w:rPr>
          <w:b/>
        </w:rPr>
      </w:pPr>
      <w:r>
        <w:rPr>
          <w:b/>
        </w:rPr>
        <w:t>PRAŠYMAS</w:t>
      </w:r>
    </w:p>
    <w:p w14:paraId="3DF9D1E7" w14:textId="77777777" w:rsidR="008077C4" w:rsidRDefault="008077C4" w:rsidP="00387727">
      <w:pPr>
        <w:tabs>
          <w:tab w:val="left" w:pos="5610"/>
        </w:tabs>
        <w:jc w:val="center"/>
        <w:rPr>
          <w:b/>
        </w:rPr>
      </w:pPr>
      <w:r>
        <w:rPr>
          <w:b/>
        </w:rPr>
        <w:t>DĖL ATLEIDIMO NUO MOKOMOJO DALYKO PAMOKŲ LANKYMO</w:t>
      </w:r>
    </w:p>
    <w:p w14:paraId="33F66548" w14:textId="77777777" w:rsidR="00387727" w:rsidRDefault="00387727" w:rsidP="00387727">
      <w:pPr>
        <w:tabs>
          <w:tab w:val="left" w:pos="5610"/>
        </w:tabs>
        <w:jc w:val="center"/>
        <w:rPr>
          <w:b/>
        </w:rPr>
      </w:pPr>
    </w:p>
    <w:p w14:paraId="0E98573F" w14:textId="03131AA9" w:rsidR="008077C4" w:rsidRPr="00881A63" w:rsidRDefault="00EA212C" w:rsidP="00387727">
      <w:pPr>
        <w:tabs>
          <w:tab w:val="left" w:pos="5610"/>
        </w:tabs>
        <w:jc w:val="center"/>
        <w:rPr>
          <w:b/>
        </w:rPr>
      </w:pPr>
      <w:ins w:id="0" w:author="Vilma Petrokienė" w:date="2021-10-18T21:27:00Z">
        <w:r w:rsidRPr="00F8524D">
          <w:t>20</w:t>
        </w:r>
      </w:ins>
      <w:r w:rsidR="00F8524D" w:rsidRPr="00F8524D">
        <w:t xml:space="preserve"> </w:t>
      </w:r>
      <w:r w:rsidR="00F8524D">
        <w:rPr>
          <w:b/>
        </w:rPr>
        <w:t xml:space="preserve">   </w:t>
      </w:r>
      <w:ins w:id="1" w:author="Vilma Petrokienė" w:date="2021-10-18T21:27:00Z">
        <w:r w:rsidRPr="00881A63">
          <w:rPr>
            <w:b/>
          </w:rPr>
          <w:t xml:space="preserve">  </w:t>
        </w:r>
      </w:ins>
      <w:r w:rsidR="00073494">
        <w:rPr>
          <w:b/>
        </w:rPr>
        <w:t xml:space="preserve"> </w:t>
      </w:r>
      <w:ins w:id="2" w:author="Vilma Petrokienė" w:date="2021-10-18T21:27:00Z">
        <w:r w:rsidRPr="00881A63">
          <w:rPr>
            <w:b/>
          </w:rPr>
          <w:t xml:space="preserve">-    </w:t>
        </w:r>
      </w:ins>
      <w:r w:rsidR="00F8524D">
        <w:rPr>
          <w:b/>
        </w:rPr>
        <w:t xml:space="preserve">     </w:t>
      </w:r>
      <w:bookmarkStart w:id="3" w:name="_GoBack"/>
      <w:bookmarkEnd w:id="3"/>
      <w:r w:rsidR="00F8524D">
        <w:rPr>
          <w:b/>
        </w:rPr>
        <w:t xml:space="preserve"> </w:t>
      </w:r>
      <w:ins w:id="4" w:author="Vilma Petrokienė" w:date="2021-10-18T21:27:00Z">
        <w:r w:rsidRPr="00881A63">
          <w:rPr>
            <w:b/>
          </w:rPr>
          <w:t xml:space="preserve">  -</w:t>
        </w:r>
      </w:ins>
      <w:del w:id="5" w:author="Vilma Petrokienė" w:date="2021-10-18T21:27:00Z">
        <w:r w:rsidR="008077C4" w:rsidRPr="00881A63" w:rsidDel="00EA212C">
          <w:rPr>
            <w:b/>
          </w:rPr>
          <w:delText>____________</w:delText>
        </w:r>
      </w:del>
      <w:r w:rsidR="00F8524D">
        <w:rPr>
          <w:b/>
        </w:rPr>
        <w:t xml:space="preserve">  </w:t>
      </w:r>
    </w:p>
    <w:p w14:paraId="13B0F4D0" w14:textId="77777777" w:rsidR="008077C4" w:rsidRPr="00881A63" w:rsidRDefault="008077C4" w:rsidP="00387727"/>
    <w:p w14:paraId="06AC82AB" w14:textId="77777777" w:rsidR="008077C4" w:rsidRPr="00881A63" w:rsidRDefault="008077C4" w:rsidP="00387727"/>
    <w:p w14:paraId="231D88F4" w14:textId="70AD380D" w:rsidR="008077C4" w:rsidRPr="00881A63" w:rsidRDefault="008077C4" w:rsidP="00387727">
      <w:r w:rsidRPr="00881A63">
        <w:tab/>
        <w:t>1. Prašau atleisti mane nuo _______________________________________________</w:t>
      </w:r>
      <w:ins w:id="6" w:author="Vilma Petrokienė" w:date="2021-10-18T21:28:00Z">
        <w:r w:rsidR="00EA212C" w:rsidRPr="00881A63">
          <w:t>_______</w:t>
        </w:r>
      </w:ins>
    </w:p>
    <w:p w14:paraId="3F1BC046" w14:textId="77777777" w:rsidR="008077C4" w:rsidRPr="00881A63" w:rsidRDefault="008077C4" w:rsidP="00387727">
      <w:pPr>
        <w:rPr>
          <w:sz w:val="20"/>
          <w:szCs w:val="20"/>
        </w:rPr>
      </w:pPr>
      <w:r w:rsidRPr="00881A63">
        <w:tab/>
      </w:r>
      <w:r w:rsidRPr="00881A63">
        <w:tab/>
      </w:r>
      <w:r w:rsidRPr="00881A63">
        <w:tab/>
      </w:r>
      <w:r w:rsidRPr="00881A63">
        <w:tab/>
      </w:r>
      <w:r w:rsidR="00DC2541" w:rsidRPr="00881A63">
        <w:t xml:space="preserve">                                         </w:t>
      </w:r>
      <w:r w:rsidRPr="00881A63">
        <w:rPr>
          <w:sz w:val="20"/>
          <w:szCs w:val="20"/>
        </w:rPr>
        <w:t>(nurodyti dalyką)</w:t>
      </w:r>
    </w:p>
    <w:p w14:paraId="26AC09C9" w14:textId="77777777" w:rsidR="008077C4" w:rsidRPr="00881A63" w:rsidRDefault="008077C4" w:rsidP="00387727">
      <w:r w:rsidRPr="00881A63">
        <w:t>pamokų lankymo.</w:t>
      </w:r>
    </w:p>
    <w:p w14:paraId="31001B05" w14:textId="77777777" w:rsidR="008077C4" w:rsidRPr="00881A63" w:rsidRDefault="008077C4" w:rsidP="00387727"/>
    <w:p w14:paraId="6C194EBA" w14:textId="34A99454" w:rsidR="008077C4" w:rsidRPr="00881A63" w:rsidRDefault="008077C4" w:rsidP="00387727">
      <w:r w:rsidRPr="00881A63">
        <w:tab/>
        <w:t>2. Lankau /esu baigęs</w:t>
      </w:r>
      <w:ins w:id="7" w:author="Vilma Petrokienė" w:date="2021-10-18T21:28:00Z">
        <w:r w:rsidR="00EA212C" w:rsidRPr="00881A63">
          <w:t xml:space="preserve"> </w:t>
        </w:r>
      </w:ins>
      <w:r w:rsidR="00EA212C" w:rsidRPr="00881A63">
        <w:t>(</w:t>
      </w:r>
      <w:ins w:id="8" w:author="Vilma Petrokienė" w:date="2021-10-18T21:28:00Z">
        <w:r w:rsidR="00EA212C" w:rsidRPr="00881A63">
          <w:t>-</w:t>
        </w:r>
        <w:proofErr w:type="spellStart"/>
        <w:r w:rsidR="00EA212C" w:rsidRPr="00881A63">
          <w:t>usi</w:t>
        </w:r>
        <w:proofErr w:type="spellEnd"/>
        <w:r w:rsidR="00EA212C" w:rsidRPr="00881A63">
          <w:t>)</w:t>
        </w:r>
      </w:ins>
      <w:r w:rsidRPr="00881A63">
        <w:t xml:space="preserve"> ___________________________________________________</w:t>
      </w:r>
      <w:ins w:id="9" w:author="Vilma Petrokienė" w:date="2021-10-18T21:28:00Z">
        <w:r w:rsidR="00EA212C" w:rsidRPr="00881A63">
          <w:t>___</w:t>
        </w:r>
      </w:ins>
    </w:p>
    <w:p w14:paraId="21EE3374" w14:textId="77777777" w:rsidR="008077C4" w:rsidRPr="00881A63" w:rsidRDefault="008077C4" w:rsidP="00387727">
      <w:pPr>
        <w:rPr>
          <w:sz w:val="20"/>
          <w:szCs w:val="20"/>
        </w:rPr>
      </w:pPr>
      <w:r w:rsidRPr="00881A63">
        <w:tab/>
        <w:t xml:space="preserve">   </w:t>
      </w:r>
      <w:r w:rsidRPr="00881A63">
        <w:rPr>
          <w:sz w:val="20"/>
          <w:szCs w:val="20"/>
        </w:rPr>
        <w:t xml:space="preserve"> (apibraukti reikalingą) </w:t>
      </w:r>
      <w:r w:rsidRPr="00881A63">
        <w:rPr>
          <w:sz w:val="20"/>
          <w:szCs w:val="20"/>
        </w:rPr>
        <w:tab/>
      </w:r>
      <w:r w:rsidRPr="00881A63">
        <w:rPr>
          <w:sz w:val="20"/>
          <w:szCs w:val="20"/>
        </w:rPr>
        <w:tab/>
        <w:t>(nurodyti mokyklą)</w:t>
      </w:r>
    </w:p>
    <w:p w14:paraId="4A38A29C" w14:textId="77777777" w:rsidR="008077C4" w:rsidRPr="00881A63" w:rsidRDefault="008077C4" w:rsidP="00387727">
      <w:pPr>
        <w:rPr>
          <w:sz w:val="20"/>
          <w:szCs w:val="20"/>
        </w:rPr>
      </w:pPr>
    </w:p>
    <w:p w14:paraId="79C320B9" w14:textId="02804C2C" w:rsidR="008077C4" w:rsidRPr="00881A63" w:rsidRDefault="008077C4" w:rsidP="00387727">
      <w:pPr>
        <w:rPr>
          <w:sz w:val="20"/>
          <w:szCs w:val="20"/>
        </w:rPr>
      </w:pPr>
      <w:r w:rsidRPr="00881A63">
        <w:rPr>
          <w:sz w:val="20"/>
          <w:szCs w:val="20"/>
        </w:rPr>
        <w:t>________________________________________________________________</w:t>
      </w:r>
      <w:r w:rsidR="00DC2541" w:rsidRPr="00881A63">
        <w:rPr>
          <w:sz w:val="20"/>
          <w:szCs w:val="20"/>
        </w:rPr>
        <w:t>__________________________</w:t>
      </w:r>
      <w:ins w:id="10" w:author="Vilma Petrokienė" w:date="2021-10-18T21:28:00Z">
        <w:r w:rsidR="00EA212C" w:rsidRPr="00881A63">
          <w:rPr>
            <w:sz w:val="20"/>
            <w:szCs w:val="20"/>
          </w:rPr>
          <w:t>________</w:t>
        </w:r>
      </w:ins>
    </w:p>
    <w:p w14:paraId="4DCB422E" w14:textId="77777777" w:rsidR="008077C4" w:rsidRPr="00881A63" w:rsidRDefault="008077C4" w:rsidP="00387727">
      <w:pPr>
        <w:tabs>
          <w:tab w:val="left" w:pos="6975"/>
        </w:tabs>
      </w:pPr>
      <w:r w:rsidRPr="00881A63">
        <w:tab/>
      </w:r>
    </w:p>
    <w:p w14:paraId="09B6CAFC" w14:textId="0DD9538F" w:rsidR="008077C4" w:rsidRPr="00881A63" w:rsidRDefault="008077C4" w:rsidP="00387727">
      <w:r w:rsidRPr="00881A63">
        <w:t xml:space="preserve">  </w:t>
      </w:r>
      <w:r w:rsidRPr="00881A63">
        <w:tab/>
        <w:t xml:space="preserve"> 3. Pridedu ____________________________________________________________</w:t>
      </w:r>
      <w:ins w:id="11" w:author="Vilma Petrokienė" w:date="2021-10-18T21:28:00Z">
        <w:r w:rsidR="00EA212C" w:rsidRPr="00881A63">
          <w:t>______</w:t>
        </w:r>
      </w:ins>
    </w:p>
    <w:p w14:paraId="4495EB15" w14:textId="77777777" w:rsidR="008077C4" w:rsidRPr="00881A63" w:rsidRDefault="008077C4" w:rsidP="00387727">
      <w:pPr>
        <w:rPr>
          <w:sz w:val="20"/>
          <w:szCs w:val="20"/>
        </w:rPr>
      </w:pPr>
      <w:r w:rsidRPr="00881A63">
        <w:tab/>
        <w:t xml:space="preserve">   </w:t>
      </w:r>
      <w:r w:rsidRPr="00881A63">
        <w:rPr>
          <w:sz w:val="20"/>
          <w:szCs w:val="20"/>
        </w:rPr>
        <w:t xml:space="preserve"> </w:t>
      </w:r>
      <w:r w:rsidRPr="00881A63">
        <w:rPr>
          <w:sz w:val="20"/>
          <w:szCs w:val="20"/>
        </w:rPr>
        <w:tab/>
        <w:t xml:space="preserve">                  (nurodyti pridedamo dokumento</w:t>
      </w:r>
    </w:p>
    <w:p w14:paraId="46684DAF" w14:textId="77777777" w:rsidR="008077C4" w:rsidRPr="00881A63" w:rsidRDefault="008077C4" w:rsidP="00387727">
      <w:pPr>
        <w:rPr>
          <w:sz w:val="20"/>
          <w:szCs w:val="20"/>
        </w:rPr>
      </w:pPr>
    </w:p>
    <w:p w14:paraId="2A79103C" w14:textId="17C0BD9C" w:rsidR="008077C4" w:rsidRPr="00881A63" w:rsidRDefault="008077C4" w:rsidP="00387727">
      <w:pPr>
        <w:rPr>
          <w:sz w:val="20"/>
          <w:szCs w:val="20"/>
        </w:rPr>
      </w:pPr>
      <w:r w:rsidRPr="00881A63">
        <w:rPr>
          <w:sz w:val="20"/>
          <w:szCs w:val="20"/>
        </w:rPr>
        <w:t>_____________________________________________________________________</w:t>
      </w:r>
      <w:r w:rsidR="00DC2541" w:rsidRPr="00881A63">
        <w:rPr>
          <w:sz w:val="20"/>
          <w:szCs w:val="20"/>
        </w:rPr>
        <w:t>___________________</w:t>
      </w:r>
      <w:ins w:id="12" w:author="Vilma Petrokienė" w:date="2021-10-18T21:28:00Z">
        <w:r w:rsidR="00EA212C" w:rsidRPr="00881A63">
          <w:rPr>
            <w:sz w:val="20"/>
            <w:szCs w:val="20"/>
          </w:rPr>
          <w:t>__</w:t>
        </w:r>
      </w:ins>
      <w:ins w:id="13" w:author="Vilma Petrokienė" w:date="2021-10-18T21:29:00Z">
        <w:r w:rsidR="00EA212C" w:rsidRPr="00881A63">
          <w:rPr>
            <w:sz w:val="20"/>
            <w:szCs w:val="20"/>
          </w:rPr>
          <w:t>_______</w:t>
        </w:r>
      </w:ins>
    </w:p>
    <w:p w14:paraId="0170A997" w14:textId="77777777" w:rsidR="008077C4" w:rsidRPr="00881A63" w:rsidRDefault="008077C4" w:rsidP="00387727">
      <w:pPr>
        <w:tabs>
          <w:tab w:val="left" w:pos="6975"/>
        </w:tabs>
        <w:jc w:val="center"/>
      </w:pPr>
      <w:r w:rsidRPr="00881A63">
        <w:rPr>
          <w:sz w:val="20"/>
          <w:szCs w:val="20"/>
        </w:rPr>
        <w:t>pavadinimą, numerį, datą)</w:t>
      </w:r>
    </w:p>
    <w:p w14:paraId="5A26A686" w14:textId="77777777" w:rsidR="008077C4" w:rsidRPr="00881A63" w:rsidRDefault="008077C4" w:rsidP="00387727">
      <w:pPr>
        <w:tabs>
          <w:tab w:val="left" w:pos="6975"/>
        </w:tabs>
      </w:pPr>
    </w:p>
    <w:p w14:paraId="17CF4404" w14:textId="228613CC" w:rsidR="008077C4" w:rsidRPr="00881A63" w:rsidRDefault="008077C4" w:rsidP="00387727">
      <w:pPr>
        <w:tabs>
          <w:tab w:val="left" w:pos="6975"/>
        </w:tabs>
        <w:jc w:val="both"/>
      </w:pPr>
      <w:r w:rsidRPr="00881A63">
        <w:t xml:space="preserve">                       4. Su Mokinių a</w:t>
      </w:r>
      <w:r w:rsidR="0040011C" w:rsidRPr="00881A63">
        <w:t>tleidimo nuo menų, fizinio ugdymo</w:t>
      </w:r>
      <w:r w:rsidRPr="00881A63">
        <w:t xml:space="preserve"> ir kitų privalomųjų dalykų savaitinių pamokų tvarka esu susipažinęs</w:t>
      </w:r>
      <w:ins w:id="14" w:author="Vilma Petrokienė" w:date="2021-10-18T21:29:00Z">
        <w:r w:rsidR="00EA212C" w:rsidRPr="00881A63">
          <w:t xml:space="preserve"> (-</w:t>
        </w:r>
        <w:proofErr w:type="spellStart"/>
        <w:r w:rsidR="00EA212C" w:rsidRPr="00881A63">
          <w:t>usi</w:t>
        </w:r>
        <w:proofErr w:type="spellEnd"/>
        <w:r w:rsidR="00EA212C" w:rsidRPr="00881A63">
          <w:t>)</w:t>
        </w:r>
      </w:ins>
      <w:r w:rsidRPr="00881A63">
        <w:t xml:space="preserve">. </w:t>
      </w:r>
    </w:p>
    <w:p w14:paraId="05710A86" w14:textId="77777777" w:rsidR="008077C4" w:rsidRPr="00881A63" w:rsidRDefault="008077C4" w:rsidP="00387727">
      <w:pPr>
        <w:tabs>
          <w:tab w:val="left" w:pos="6975"/>
        </w:tabs>
        <w:jc w:val="both"/>
      </w:pPr>
    </w:p>
    <w:p w14:paraId="5CAD6B94" w14:textId="77777777" w:rsidR="008077C4" w:rsidRPr="00881A63" w:rsidRDefault="008077C4" w:rsidP="00387727">
      <w:pPr>
        <w:tabs>
          <w:tab w:val="left" w:pos="6975"/>
        </w:tabs>
        <w:jc w:val="both"/>
      </w:pPr>
    </w:p>
    <w:p w14:paraId="0404EFC0" w14:textId="5BF3739C" w:rsidR="008077C4" w:rsidRPr="00881A63" w:rsidRDefault="00881A63" w:rsidP="00881A63">
      <w:pPr>
        <w:tabs>
          <w:tab w:val="left" w:pos="6975"/>
        </w:tabs>
        <w:rPr>
          <w:u w:val="single"/>
        </w:rPr>
      </w:pPr>
      <w:r>
        <w:t xml:space="preserve">                                       </w:t>
      </w:r>
      <w:r w:rsidR="008077C4" w:rsidRPr="00881A63">
        <w:t>_________________________</w:t>
      </w:r>
      <w:ins w:id="15" w:author="Vilma Petrokienė" w:date="2021-10-18T21:29:00Z">
        <w:r w:rsidR="00EA212C" w:rsidRPr="00881A63">
          <w:t xml:space="preserve">            </w:t>
        </w:r>
      </w:ins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E4A34" w14:textId="2D247F28" w:rsidR="008077C4" w:rsidRPr="00881A63" w:rsidRDefault="008077C4" w:rsidP="00387727">
      <w:pPr>
        <w:tabs>
          <w:tab w:val="left" w:pos="6975"/>
        </w:tabs>
        <w:rPr>
          <w:sz w:val="20"/>
          <w:szCs w:val="20"/>
        </w:rPr>
      </w:pPr>
      <w:r w:rsidRPr="00881A63">
        <w:rPr>
          <w:sz w:val="20"/>
          <w:szCs w:val="20"/>
        </w:rPr>
        <w:t xml:space="preserve">                                                   </w:t>
      </w:r>
      <w:r w:rsidR="00881A63">
        <w:rPr>
          <w:sz w:val="20"/>
          <w:szCs w:val="20"/>
        </w:rPr>
        <w:t xml:space="preserve">    </w:t>
      </w:r>
      <w:r w:rsidRPr="00881A63">
        <w:rPr>
          <w:sz w:val="20"/>
          <w:szCs w:val="20"/>
        </w:rPr>
        <w:t>(mokinio parašas)</w:t>
      </w:r>
      <w:ins w:id="16" w:author="Vilma Petrokienė" w:date="2021-10-18T21:30:00Z">
        <w:r w:rsidR="00EA212C" w:rsidRPr="00881A63">
          <w:rPr>
            <w:sz w:val="20"/>
            <w:szCs w:val="20"/>
          </w:rPr>
          <w:t xml:space="preserve">    </w:t>
        </w:r>
      </w:ins>
      <w:r w:rsidR="00881A63">
        <w:rPr>
          <w:sz w:val="20"/>
          <w:szCs w:val="20"/>
        </w:rPr>
        <w:t xml:space="preserve">                                               </w:t>
      </w:r>
      <w:ins w:id="17" w:author="Vilma Petrokienė" w:date="2021-10-18T21:30:00Z">
        <w:r w:rsidR="00EA212C" w:rsidRPr="00881A63">
          <w:rPr>
            <w:sz w:val="20"/>
            <w:szCs w:val="20"/>
          </w:rPr>
          <w:t xml:space="preserve"> (mokinio vardas, pavardė)</w:t>
        </w:r>
      </w:ins>
    </w:p>
    <w:p w14:paraId="25CF510C" w14:textId="77777777" w:rsidR="00EA212C" w:rsidRPr="00881A63" w:rsidRDefault="00EA212C" w:rsidP="00387727">
      <w:pPr>
        <w:tabs>
          <w:tab w:val="left" w:pos="6975"/>
        </w:tabs>
        <w:rPr>
          <w:sz w:val="20"/>
          <w:szCs w:val="20"/>
        </w:rPr>
      </w:pPr>
    </w:p>
    <w:p w14:paraId="3E21823C" w14:textId="257451E3" w:rsidR="008077C4" w:rsidRPr="00881A63" w:rsidRDefault="00EA212C" w:rsidP="00EA212C">
      <w:pPr>
        <w:tabs>
          <w:tab w:val="left" w:pos="6975"/>
        </w:tabs>
        <w:jc w:val="right"/>
      </w:pPr>
      <w:r w:rsidRPr="00881A63">
        <w:t>___________________________           ___________________________</w:t>
      </w:r>
    </w:p>
    <w:p w14:paraId="32A39342" w14:textId="280C66CD" w:rsidR="008077C4" w:rsidRPr="00881A63" w:rsidRDefault="008077C4" w:rsidP="00387727">
      <w:pPr>
        <w:tabs>
          <w:tab w:val="left" w:pos="6975"/>
        </w:tabs>
        <w:rPr>
          <w:sz w:val="20"/>
          <w:szCs w:val="20"/>
        </w:rPr>
      </w:pPr>
      <w:r w:rsidRPr="00881A63">
        <w:rPr>
          <w:sz w:val="20"/>
          <w:szCs w:val="20"/>
        </w:rPr>
        <w:t xml:space="preserve">                                                                (tėvų</w:t>
      </w:r>
      <w:r w:rsidR="00881A63" w:rsidRPr="00881A63">
        <w:rPr>
          <w:sz w:val="20"/>
          <w:szCs w:val="20"/>
        </w:rPr>
        <w:t xml:space="preserve"> (globotojų,</w:t>
      </w:r>
      <w:r w:rsidR="00EA212C" w:rsidRPr="00881A63">
        <w:rPr>
          <w:sz w:val="20"/>
          <w:szCs w:val="20"/>
        </w:rPr>
        <w:t xml:space="preserve"> rūpintojų</w:t>
      </w:r>
      <w:r w:rsidR="00266792" w:rsidRPr="00881A63">
        <w:rPr>
          <w:sz w:val="20"/>
          <w:szCs w:val="20"/>
        </w:rPr>
        <w:t>)</w:t>
      </w:r>
      <w:r w:rsidR="00EA212C" w:rsidRPr="00881A63">
        <w:rPr>
          <w:sz w:val="20"/>
          <w:szCs w:val="20"/>
        </w:rPr>
        <w:t xml:space="preserve"> parašas)                      (</w:t>
      </w:r>
      <w:r w:rsidRPr="00881A63">
        <w:rPr>
          <w:sz w:val="20"/>
          <w:szCs w:val="20"/>
        </w:rPr>
        <w:t>vardas, pavardė</w:t>
      </w:r>
      <w:r w:rsidR="00881A63" w:rsidRPr="00881A63">
        <w:rPr>
          <w:sz w:val="20"/>
          <w:szCs w:val="20"/>
        </w:rPr>
        <w:t>)</w:t>
      </w:r>
    </w:p>
    <w:p w14:paraId="48552916" w14:textId="77777777" w:rsidR="008077C4" w:rsidRPr="00881A63" w:rsidRDefault="008077C4" w:rsidP="00387727">
      <w:pPr>
        <w:tabs>
          <w:tab w:val="left" w:pos="8010"/>
        </w:tabs>
      </w:pPr>
    </w:p>
    <w:p w14:paraId="0616103B" w14:textId="77777777" w:rsidR="008077C4" w:rsidRPr="00881A63" w:rsidRDefault="008077C4" w:rsidP="00387727">
      <w:pPr>
        <w:tabs>
          <w:tab w:val="left" w:pos="6840"/>
          <w:tab w:val="left" w:pos="7020"/>
          <w:tab w:val="left" w:pos="8010"/>
        </w:tabs>
      </w:pPr>
    </w:p>
    <w:p w14:paraId="177955BE" w14:textId="3DAB037A" w:rsidR="008077C4" w:rsidRPr="00881A63" w:rsidRDefault="008077C4" w:rsidP="00387727">
      <w:pPr>
        <w:tabs>
          <w:tab w:val="left" w:pos="6840"/>
          <w:tab w:val="left" w:pos="7020"/>
          <w:tab w:val="left" w:pos="8010"/>
        </w:tabs>
      </w:pPr>
      <w:r w:rsidRPr="00881A63">
        <w:t xml:space="preserve">Direktoriaus pavaduotojas </w:t>
      </w:r>
      <w:ins w:id="18" w:author="Vilma Petrokienė" w:date="2021-10-18T21:34:00Z">
        <w:r w:rsidR="00EA212C" w:rsidRPr="00881A63">
          <w:t>(-a)</w:t>
        </w:r>
      </w:ins>
    </w:p>
    <w:p w14:paraId="22FF419E" w14:textId="77777777" w:rsidR="00881A63" w:rsidRPr="00881A63" w:rsidRDefault="008077C4" w:rsidP="00387727">
      <w:pPr>
        <w:tabs>
          <w:tab w:val="left" w:pos="8010"/>
        </w:tabs>
      </w:pPr>
      <w:r w:rsidRPr="00881A63">
        <w:t xml:space="preserve">ugdymui    </w:t>
      </w:r>
    </w:p>
    <w:p w14:paraId="755C20DB" w14:textId="358517A7" w:rsidR="00EA212C" w:rsidRPr="00881A63" w:rsidRDefault="008077C4" w:rsidP="00387727">
      <w:pPr>
        <w:tabs>
          <w:tab w:val="left" w:pos="8010"/>
        </w:tabs>
      </w:pPr>
      <w:r w:rsidRPr="00881A63">
        <w:t xml:space="preserve">                          </w:t>
      </w:r>
    </w:p>
    <w:p w14:paraId="4F574858" w14:textId="2090C339" w:rsidR="00EA212C" w:rsidRPr="00881A63" w:rsidRDefault="00EA212C" w:rsidP="00387727">
      <w:pPr>
        <w:tabs>
          <w:tab w:val="left" w:pos="8010"/>
        </w:tabs>
      </w:pPr>
      <w:r w:rsidRPr="00881A63">
        <w:t>_________________________</w:t>
      </w:r>
    </w:p>
    <w:p w14:paraId="036C8C24" w14:textId="77777777" w:rsidR="00881A63" w:rsidRPr="00881A63" w:rsidRDefault="008077C4" w:rsidP="00387727">
      <w:pPr>
        <w:tabs>
          <w:tab w:val="left" w:pos="8010"/>
        </w:tabs>
        <w:rPr>
          <w:sz w:val="20"/>
          <w:szCs w:val="20"/>
        </w:rPr>
      </w:pPr>
      <w:r w:rsidRPr="00881A63">
        <w:t xml:space="preserve"> </w:t>
      </w:r>
      <w:r w:rsidRPr="00881A63">
        <w:rPr>
          <w:sz w:val="20"/>
          <w:szCs w:val="20"/>
        </w:rPr>
        <w:t xml:space="preserve">(parašas) </w:t>
      </w:r>
    </w:p>
    <w:p w14:paraId="082F3749" w14:textId="4DE91F8F" w:rsidR="00EA212C" w:rsidRPr="00881A63" w:rsidRDefault="008077C4" w:rsidP="00387727">
      <w:pPr>
        <w:tabs>
          <w:tab w:val="left" w:pos="8010"/>
        </w:tabs>
        <w:rPr>
          <w:sz w:val="20"/>
          <w:szCs w:val="20"/>
        </w:rPr>
      </w:pPr>
      <w:r w:rsidRPr="00881A63">
        <w:rPr>
          <w:sz w:val="20"/>
          <w:szCs w:val="20"/>
        </w:rPr>
        <w:t xml:space="preserve">                          </w:t>
      </w:r>
    </w:p>
    <w:p w14:paraId="185EDCAF" w14:textId="77777777" w:rsidR="00EA212C" w:rsidRPr="00881A63" w:rsidRDefault="00EA212C" w:rsidP="00387727">
      <w:pPr>
        <w:tabs>
          <w:tab w:val="left" w:pos="8010"/>
        </w:tabs>
        <w:rPr>
          <w:sz w:val="20"/>
          <w:szCs w:val="20"/>
        </w:rPr>
      </w:pPr>
      <w:r w:rsidRPr="00881A63">
        <w:rPr>
          <w:sz w:val="20"/>
          <w:szCs w:val="20"/>
        </w:rPr>
        <w:t>______________________________</w:t>
      </w:r>
    </w:p>
    <w:p w14:paraId="110B6C2A" w14:textId="417B2267" w:rsidR="005A23C7" w:rsidRPr="00881A63" w:rsidRDefault="008077C4" w:rsidP="00387727">
      <w:pPr>
        <w:tabs>
          <w:tab w:val="left" w:pos="8010"/>
        </w:tabs>
        <w:rPr>
          <w:sz w:val="20"/>
          <w:szCs w:val="20"/>
        </w:rPr>
      </w:pPr>
      <w:r w:rsidRPr="00881A63">
        <w:rPr>
          <w:sz w:val="20"/>
          <w:szCs w:val="20"/>
        </w:rPr>
        <w:t>(vardas, pavardė)</w:t>
      </w:r>
    </w:p>
    <w:sectPr w:rsidR="005A23C7" w:rsidRPr="00881A63" w:rsidSect="00EA212C">
      <w:pgSz w:w="11906" w:h="16838"/>
      <w:pgMar w:top="1417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ma Petrokienė">
    <w15:presenceInfo w15:providerId="Windows Live" w15:userId="92673ff8e7daf2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6"/>
    <w:rsid w:val="0003749F"/>
    <w:rsid w:val="00067413"/>
    <w:rsid w:val="00073494"/>
    <w:rsid w:val="00266792"/>
    <w:rsid w:val="00387727"/>
    <w:rsid w:val="0040011C"/>
    <w:rsid w:val="005A23C7"/>
    <w:rsid w:val="006651A0"/>
    <w:rsid w:val="00721EDE"/>
    <w:rsid w:val="008077C4"/>
    <w:rsid w:val="00881A63"/>
    <w:rsid w:val="00941F5F"/>
    <w:rsid w:val="009B6E61"/>
    <w:rsid w:val="00A415F2"/>
    <w:rsid w:val="00A63666"/>
    <w:rsid w:val="00C077E3"/>
    <w:rsid w:val="00C96CDE"/>
    <w:rsid w:val="00DC2541"/>
    <w:rsid w:val="00EA212C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C48E"/>
  <w15:docId w15:val="{9EDECCFA-FE3F-4781-AFD8-74590F23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DC2541"/>
    <w:pPr>
      <w:keepNext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2541"/>
    <w:rPr>
      <w:rFonts w:ascii="Times New Roman" w:eastAsia="Times New Roman" w:hAnsi="Times New Roman" w:cs="Times New Roman"/>
      <w:b/>
      <w:sz w:val="24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2017-11-09T05:48:00Z</cp:lastPrinted>
  <dcterms:created xsi:type="dcterms:W3CDTF">2021-10-19T07:31:00Z</dcterms:created>
  <dcterms:modified xsi:type="dcterms:W3CDTF">2021-10-19T07:31:00Z</dcterms:modified>
</cp:coreProperties>
</file>