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B5FD1" w14:textId="77777777" w:rsidR="00A84F16" w:rsidRDefault="00A84F16" w:rsidP="00A84F16">
      <w:pPr>
        <w:spacing w:after="0" w:line="240" w:lineRule="auto"/>
        <w:ind w:left="6804" w:hanging="1134"/>
        <w:rPr>
          <w:rFonts w:ascii="Times New Roman" w:hAnsi="Times New Roman" w:cs="Times New Roman"/>
          <w:sz w:val="20"/>
          <w:szCs w:val="20"/>
          <w:lang w:val="lt-LT"/>
        </w:rPr>
      </w:pPr>
      <w:r w:rsidRPr="00C8620B">
        <w:rPr>
          <w:rFonts w:ascii="Times New Roman" w:hAnsi="Times New Roman" w:cs="Times New Roman"/>
          <w:sz w:val="20"/>
          <w:szCs w:val="20"/>
          <w:lang w:val="lt-LT"/>
        </w:rPr>
        <w:t>PATVIRTINTA</w:t>
      </w:r>
    </w:p>
    <w:p w14:paraId="2CE7C6AB" w14:textId="77777777" w:rsidR="00A84F16" w:rsidRDefault="00A84F16" w:rsidP="00A84F16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Vilniaus r. Bezdonių „Saulėtekio“ pagrindinės mokyklos</w:t>
      </w:r>
    </w:p>
    <w:p w14:paraId="52BD5DC5" w14:textId="77777777" w:rsidR="00040496" w:rsidRDefault="00040496" w:rsidP="00A84F16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Visos dienos mokyklos tvarkos aprašo</w:t>
      </w:r>
      <w:r w:rsidR="00A84F16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</w:p>
    <w:p w14:paraId="45C32BA1" w14:textId="77777777" w:rsidR="00A84F16" w:rsidRPr="00C8620B" w:rsidRDefault="00A84F16" w:rsidP="00A84F16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 priedas</w:t>
      </w:r>
    </w:p>
    <w:p w14:paraId="6B6D89E4" w14:textId="77777777" w:rsidR="00555452" w:rsidRDefault="00555452" w:rsidP="004A5C98">
      <w:pPr>
        <w:spacing w:after="0" w:line="240" w:lineRule="auto"/>
        <w:rPr>
          <w:rFonts w:ascii="Times New Roman" w:hAnsi="Times New Roman" w:cs="Times New Roman"/>
        </w:rPr>
      </w:pPr>
    </w:p>
    <w:p w14:paraId="644FD7D4" w14:textId="77777777" w:rsidR="00555452" w:rsidRDefault="00555452" w:rsidP="004A5C98">
      <w:pPr>
        <w:spacing w:after="0" w:line="240" w:lineRule="auto"/>
        <w:rPr>
          <w:rFonts w:ascii="Times New Roman" w:hAnsi="Times New Roman" w:cs="Times New Roman"/>
        </w:rPr>
      </w:pPr>
    </w:p>
    <w:p w14:paraId="6617BE59" w14:textId="77777777" w:rsidR="004A5C98" w:rsidRPr="004A5C98" w:rsidRDefault="004A5C98" w:rsidP="005554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5C98">
        <w:rPr>
          <w:rFonts w:ascii="Times New Roman" w:hAnsi="Times New Roman" w:cs="Times New Roman"/>
        </w:rPr>
        <w:t>________________________________________________________________________________</w:t>
      </w:r>
    </w:p>
    <w:p w14:paraId="37EE5079" w14:textId="53583CC4" w:rsidR="004A5C98" w:rsidRDefault="004A5C98" w:rsidP="0055545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A5C98">
        <w:rPr>
          <w:rFonts w:ascii="Times New Roman" w:hAnsi="Times New Roman" w:cs="Times New Roman"/>
        </w:rPr>
        <w:t>(vieno iš tėvų</w:t>
      </w:r>
      <w:ins w:id="0" w:author="Vilma Petrokienė" w:date="2021-10-18T21:42:00Z">
        <w:r w:rsidR="009954AA">
          <w:rPr>
            <w:rFonts w:ascii="Times New Roman" w:hAnsi="Times New Roman" w:cs="Times New Roman"/>
          </w:rPr>
          <w:t xml:space="preserve"> (</w:t>
        </w:r>
      </w:ins>
      <w:del w:id="1" w:author="Vilma Petrokienė" w:date="2021-10-18T21:43:00Z">
        <w:r w:rsidRPr="004A5C98" w:rsidDel="009954AA">
          <w:rPr>
            <w:rFonts w:ascii="Times New Roman" w:hAnsi="Times New Roman" w:cs="Times New Roman"/>
          </w:rPr>
          <w:delText xml:space="preserve">, </w:delText>
        </w:r>
      </w:del>
      <w:r w:rsidRPr="004A5C98">
        <w:rPr>
          <w:rFonts w:ascii="Times New Roman" w:hAnsi="Times New Roman" w:cs="Times New Roman"/>
        </w:rPr>
        <w:t>globėj</w:t>
      </w:r>
      <w:del w:id="2" w:author="Vilma Petrokienė" w:date="2021-10-18T21:43:00Z">
        <w:r w:rsidRPr="004A5C98" w:rsidDel="009954AA">
          <w:rPr>
            <w:rFonts w:ascii="Times New Roman" w:hAnsi="Times New Roman" w:cs="Times New Roman"/>
          </w:rPr>
          <w:delText>o</w:delText>
        </w:r>
      </w:del>
      <w:ins w:id="3" w:author="Vilma Petrokienė" w:date="2021-10-18T21:43:00Z">
        <w:r w:rsidR="009954AA">
          <w:rPr>
            <w:rFonts w:ascii="Times New Roman" w:hAnsi="Times New Roman" w:cs="Times New Roman"/>
          </w:rPr>
          <w:t>ų, rūpintojų)</w:t>
        </w:r>
      </w:ins>
      <w:r w:rsidRPr="004A5C98">
        <w:rPr>
          <w:rFonts w:ascii="Times New Roman" w:hAnsi="Times New Roman" w:cs="Times New Roman"/>
        </w:rPr>
        <w:t xml:space="preserve"> vardas, pavardė)</w:t>
      </w:r>
    </w:p>
    <w:p w14:paraId="4C91FA43" w14:textId="77777777" w:rsidR="00555452" w:rsidRPr="00555452" w:rsidRDefault="00555452" w:rsidP="0055545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73AC10C" w14:textId="77777777" w:rsidR="004A5C98" w:rsidRPr="004A5C98" w:rsidRDefault="004A5C98" w:rsidP="005554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5C98">
        <w:rPr>
          <w:rFonts w:ascii="Times New Roman" w:hAnsi="Times New Roman" w:cs="Times New Roman"/>
        </w:rPr>
        <w:t>________________________________________________________________________________</w:t>
      </w:r>
    </w:p>
    <w:p w14:paraId="440CA1A1" w14:textId="77777777" w:rsidR="004A5C98" w:rsidRDefault="004A5C98" w:rsidP="0055545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A5C98">
        <w:rPr>
          <w:rFonts w:ascii="Times New Roman" w:hAnsi="Times New Roman" w:cs="Times New Roman"/>
        </w:rPr>
        <w:t>(mokinio gyvenamosios vietos adresas)</w:t>
      </w:r>
    </w:p>
    <w:p w14:paraId="33A18723" w14:textId="77777777" w:rsidR="00555452" w:rsidRPr="00555452" w:rsidRDefault="00555452" w:rsidP="0055545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6CA27E6" w14:textId="77777777" w:rsidR="004A5C98" w:rsidRPr="004A5C98" w:rsidRDefault="004A5C98" w:rsidP="005554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5C98">
        <w:rPr>
          <w:rFonts w:ascii="Times New Roman" w:hAnsi="Times New Roman" w:cs="Times New Roman"/>
        </w:rPr>
        <w:t>________________________________________________________________________________</w:t>
      </w:r>
    </w:p>
    <w:p w14:paraId="246988C2" w14:textId="472EC107" w:rsidR="004A5C98" w:rsidRDefault="004A5C98" w:rsidP="0055545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A5C98">
        <w:rPr>
          <w:rFonts w:ascii="Times New Roman" w:hAnsi="Times New Roman" w:cs="Times New Roman"/>
        </w:rPr>
        <w:t>(tėvų</w:t>
      </w:r>
      <w:ins w:id="4" w:author="Vilma Petrokienė" w:date="2021-10-18T21:43:00Z">
        <w:r w:rsidR="009954AA">
          <w:rPr>
            <w:rFonts w:ascii="Times New Roman" w:hAnsi="Times New Roman" w:cs="Times New Roman"/>
          </w:rPr>
          <w:t xml:space="preserve"> (globėjų, rūpintojų)</w:t>
        </w:r>
      </w:ins>
      <w:del w:id="5" w:author="Vilma Petrokienė" w:date="2021-10-18T21:43:00Z">
        <w:r w:rsidRPr="004A5C98" w:rsidDel="009954AA">
          <w:rPr>
            <w:rFonts w:ascii="Times New Roman" w:hAnsi="Times New Roman" w:cs="Times New Roman"/>
          </w:rPr>
          <w:delText>, globėjų</w:delText>
        </w:r>
      </w:del>
      <w:r w:rsidRPr="004A5C98">
        <w:rPr>
          <w:rFonts w:ascii="Times New Roman" w:hAnsi="Times New Roman" w:cs="Times New Roman"/>
        </w:rPr>
        <w:t xml:space="preserve"> telefonas, elektroninis paštas)</w:t>
      </w:r>
    </w:p>
    <w:p w14:paraId="7FB04B05" w14:textId="77777777" w:rsidR="00555452" w:rsidRDefault="00555452" w:rsidP="0055545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93B0923" w14:textId="77777777" w:rsidR="00555452" w:rsidRPr="00555452" w:rsidRDefault="00555452" w:rsidP="0055545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8D0342B" w14:textId="77777777" w:rsidR="00613760" w:rsidRDefault="00555452" w:rsidP="00555452">
      <w:pPr>
        <w:spacing w:after="0" w:line="240" w:lineRule="auto"/>
        <w:rPr>
          <w:ins w:id="6" w:author="User" w:date="2021-10-19T13:10:00Z"/>
          <w:rFonts w:ascii="Times New Roman" w:hAnsi="Times New Roman" w:cs="Times New Roman"/>
          <w:lang w:val="lt-LT"/>
        </w:rPr>
      </w:pPr>
      <w:r w:rsidRPr="00555452">
        <w:rPr>
          <w:rFonts w:ascii="Times New Roman" w:hAnsi="Times New Roman" w:cs="Times New Roman"/>
        </w:rPr>
        <w:t xml:space="preserve">Vilniaus r. Bezdonių </w:t>
      </w:r>
      <w:r w:rsidRPr="00555452">
        <w:rPr>
          <w:rFonts w:ascii="Times New Roman" w:hAnsi="Times New Roman" w:cs="Times New Roman"/>
          <w:lang w:val="lt-LT"/>
        </w:rPr>
        <w:t xml:space="preserve">„Saulėtekio“ </w:t>
      </w:r>
    </w:p>
    <w:p w14:paraId="58DA432E" w14:textId="4B3FC75E" w:rsidR="004A5C98" w:rsidRPr="00555452" w:rsidRDefault="00555452" w:rsidP="00555452">
      <w:pPr>
        <w:spacing w:after="0" w:line="240" w:lineRule="auto"/>
        <w:rPr>
          <w:rFonts w:ascii="Times New Roman" w:hAnsi="Times New Roman" w:cs="Times New Roman"/>
        </w:rPr>
      </w:pPr>
      <w:r w:rsidRPr="00555452">
        <w:rPr>
          <w:rFonts w:ascii="Times New Roman" w:hAnsi="Times New Roman" w:cs="Times New Roman"/>
          <w:lang w:val="lt-LT"/>
        </w:rPr>
        <w:t>pagrindin</w:t>
      </w:r>
      <w:r>
        <w:rPr>
          <w:rFonts w:ascii="Times New Roman" w:hAnsi="Times New Roman" w:cs="Times New Roman"/>
          <w:lang w:val="lt-LT"/>
        </w:rPr>
        <w:t>ės mokyklos</w:t>
      </w:r>
      <w:r w:rsidRPr="00555452">
        <w:rPr>
          <w:rFonts w:ascii="Times New Roman" w:hAnsi="Times New Roman" w:cs="Times New Roman"/>
        </w:rPr>
        <w:tab/>
      </w:r>
      <w:r w:rsidRPr="00555452">
        <w:rPr>
          <w:rFonts w:ascii="Times New Roman" w:hAnsi="Times New Roman" w:cs="Times New Roman"/>
        </w:rPr>
        <w:tab/>
      </w:r>
    </w:p>
    <w:p w14:paraId="48500FC8" w14:textId="55599CC9" w:rsidR="004A5C98" w:rsidRDefault="005F4375" w:rsidP="00555452">
      <w:pPr>
        <w:spacing w:after="0" w:line="240" w:lineRule="auto"/>
        <w:rPr>
          <w:rFonts w:ascii="Times New Roman" w:hAnsi="Times New Roman" w:cs="Times New Roman"/>
        </w:rPr>
      </w:pPr>
      <w:ins w:id="7" w:author="User" w:date="2021-10-19T09:52:00Z">
        <w:r>
          <w:rPr>
            <w:rFonts w:ascii="Times New Roman" w:hAnsi="Times New Roman" w:cs="Times New Roman"/>
          </w:rPr>
          <w:t>d</w:t>
        </w:r>
      </w:ins>
      <w:del w:id="8" w:author="User" w:date="2021-10-19T09:52:00Z">
        <w:r w:rsidR="00555452" w:rsidRPr="00555452" w:rsidDel="005F4375">
          <w:rPr>
            <w:rFonts w:ascii="Times New Roman" w:hAnsi="Times New Roman" w:cs="Times New Roman"/>
          </w:rPr>
          <w:delText>D</w:delText>
        </w:r>
      </w:del>
      <w:r w:rsidR="004A5C98" w:rsidRPr="00555452">
        <w:rPr>
          <w:rFonts w:ascii="Times New Roman" w:hAnsi="Times New Roman" w:cs="Times New Roman"/>
        </w:rPr>
        <w:t>irektoriui</w:t>
      </w:r>
      <w:ins w:id="9" w:author="User" w:date="2021-10-19T09:52:00Z">
        <w:r>
          <w:rPr>
            <w:rFonts w:ascii="Times New Roman" w:hAnsi="Times New Roman" w:cs="Times New Roman"/>
          </w:rPr>
          <w:t xml:space="preserve"> Algimantui Baranauskui</w:t>
        </w:r>
      </w:ins>
    </w:p>
    <w:p w14:paraId="427A3DDA" w14:textId="77777777" w:rsidR="00555452" w:rsidRDefault="00555452" w:rsidP="00555452">
      <w:pPr>
        <w:spacing w:after="0" w:line="240" w:lineRule="auto"/>
        <w:rPr>
          <w:rFonts w:ascii="Times New Roman" w:hAnsi="Times New Roman" w:cs="Times New Roman"/>
        </w:rPr>
      </w:pPr>
    </w:p>
    <w:p w14:paraId="66A3B7FF" w14:textId="77777777" w:rsidR="00555452" w:rsidRPr="00555452" w:rsidRDefault="00555452" w:rsidP="00555452">
      <w:pPr>
        <w:spacing w:after="0" w:line="240" w:lineRule="auto"/>
        <w:rPr>
          <w:rFonts w:ascii="Times New Roman" w:hAnsi="Times New Roman" w:cs="Times New Roman"/>
        </w:rPr>
      </w:pPr>
    </w:p>
    <w:p w14:paraId="31D6AFBE" w14:textId="77777777" w:rsidR="004A5C98" w:rsidRPr="00555452" w:rsidRDefault="004A5C98" w:rsidP="00555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452">
        <w:rPr>
          <w:rFonts w:ascii="Times New Roman" w:hAnsi="Times New Roman" w:cs="Times New Roman"/>
          <w:b/>
          <w:sz w:val="28"/>
          <w:szCs w:val="28"/>
        </w:rPr>
        <w:t>PRAŠYMAS</w:t>
      </w:r>
    </w:p>
    <w:p w14:paraId="1420DA67" w14:textId="77777777" w:rsidR="004A5C98" w:rsidRPr="00555452" w:rsidRDefault="004A5C98" w:rsidP="00555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452">
        <w:rPr>
          <w:rFonts w:ascii="Times New Roman" w:hAnsi="Times New Roman" w:cs="Times New Roman"/>
          <w:b/>
          <w:sz w:val="28"/>
          <w:szCs w:val="28"/>
        </w:rPr>
        <w:t>DĖL VISOS DIENOS MOKYKLOS GRUPĖS LANKYMO</w:t>
      </w:r>
    </w:p>
    <w:p w14:paraId="4B6754BE" w14:textId="77777777" w:rsidR="00555452" w:rsidRPr="00555452" w:rsidRDefault="00555452" w:rsidP="00555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2AE71F" w14:textId="77777777" w:rsidR="004A5C98" w:rsidRPr="00555452" w:rsidRDefault="001218F1" w:rsidP="005554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4A5C98" w:rsidRPr="00555452">
        <w:rPr>
          <w:rFonts w:ascii="Times New Roman" w:hAnsi="Times New Roman" w:cs="Times New Roman"/>
          <w:sz w:val="24"/>
          <w:szCs w:val="24"/>
        </w:rPr>
        <w:t xml:space="preserve"> m. _______________ ____d.</w:t>
      </w:r>
    </w:p>
    <w:p w14:paraId="1D9B0278" w14:textId="77777777" w:rsidR="00613760" w:rsidRDefault="00613760" w:rsidP="00555452">
      <w:pPr>
        <w:spacing w:after="0" w:line="240" w:lineRule="auto"/>
        <w:jc w:val="center"/>
        <w:rPr>
          <w:ins w:id="10" w:author="User" w:date="2021-10-19T13:10:00Z"/>
          <w:rFonts w:ascii="Times New Roman" w:hAnsi="Times New Roman" w:cs="Times New Roman"/>
          <w:sz w:val="24"/>
          <w:szCs w:val="24"/>
        </w:rPr>
      </w:pPr>
    </w:p>
    <w:p w14:paraId="46F171E5" w14:textId="166E395A" w:rsidR="004A5C98" w:rsidRPr="00555452" w:rsidDel="009954AA" w:rsidRDefault="00555452" w:rsidP="00555452">
      <w:pPr>
        <w:spacing w:after="0" w:line="240" w:lineRule="auto"/>
        <w:jc w:val="center"/>
        <w:rPr>
          <w:del w:id="11" w:author="Vilma Petrokienė" w:date="2021-10-18T21:44:00Z"/>
          <w:rFonts w:ascii="Times New Roman" w:hAnsi="Times New Roman" w:cs="Times New Roman"/>
          <w:sz w:val="24"/>
          <w:szCs w:val="24"/>
        </w:rPr>
      </w:pPr>
      <w:del w:id="12" w:author="Vilma Petrokienė" w:date="2021-10-18T21:44:00Z">
        <w:r w:rsidRPr="00555452" w:rsidDel="009954AA">
          <w:rPr>
            <w:rFonts w:ascii="Times New Roman" w:hAnsi="Times New Roman" w:cs="Times New Roman"/>
            <w:sz w:val="24"/>
            <w:szCs w:val="24"/>
          </w:rPr>
          <w:delText>Bezdonys</w:delText>
        </w:r>
      </w:del>
    </w:p>
    <w:p w14:paraId="37AB2BAB" w14:textId="77777777" w:rsidR="00555452" w:rsidRPr="004A5C98" w:rsidRDefault="00555452" w:rsidP="005554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CB711EB" w14:textId="5EBA8817" w:rsidR="004A5C98" w:rsidRDefault="004A5C98" w:rsidP="00555452">
      <w:pPr>
        <w:spacing w:after="0" w:line="240" w:lineRule="auto"/>
        <w:ind w:firstLine="1276"/>
        <w:rPr>
          <w:ins w:id="13" w:author="User" w:date="2021-10-19T13:10:00Z"/>
          <w:rFonts w:ascii="Times New Roman" w:hAnsi="Times New Roman" w:cs="Times New Roman"/>
          <w:sz w:val="24"/>
          <w:szCs w:val="24"/>
        </w:rPr>
      </w:pPr>
      <w:r w:rsidRPr="00555452">
        <w:rPr>
          <w:rFonts w:ascii="Times New Roman" w:hAnsi="Times New Roman" w:cs="Times New Roman"/>
          <w:sz w:val="24"/>
          <w:szCs w:val="24"/>
        </w:rPr>
        <w:t>Prašau priimti mano dukrą</w:t>
      </w:r>
      <w:ins w:id="14" w:author="Vilma Petrokienė" w:date="2021-10-18T21:45:00Z">
        <w:r w:rsidR="009954A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555452">
        <w:rPr>
          <w:rFonts w:ascii="Times New Roman" w:hAnsi="Times New Roman" w:cs="Times New Roman"/>
          <w:sz w:val="24"/>
          <w:szCs w:val="24"/>
        </w:rPr>
        <w:t>/</w:t>
      </w:r>
      <w:ins w:id="15" w:author="Vilma Petrokienė" w:date="2021-10-18T21:45:00Z">
        <w:r w:rsidR="009954A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555452">
        <w:rPr>
          <w:rFonts w:ascii="Times New Roman" w:hAnsi="Times New Roman" w:cs="Times New Roman"/>
          <w:sz w:val="24"/>
          <w:szCs w:val="24"/>
        </w:rPr>
        <w:t>sūnų</w:t>
      </w:r>
      <w:ins w:id="16" w:author="Vilma Petrokienė" w:date="2021-10-18T21:45:00Z">
        <w:r w:rsidR="009954A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555452">
        <w:rPr>
          <w:rFonts w:ascii="Times New Roman" w:hAnsi="Times New Roman" w:cs="Times New Roman"/>
          <w:sz w:val="24"/>
          <w:szCs w:val="24"/>
        </w:rPr>
        <w:t>/</w:t>
      </w:r>
      <w:ins w:id="17" w:author="Vilma Petrokienė" w:date="2021-10-18T21:45:00Z">
        <w:r w:rsidR="009954A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555452">
        <w:rPr>
          <w:rFonts w:ascii="Times New Roman" w:hAnsi="Times New Roman" w:cs="Times New Roman"/>
          <w:sz w:val="24"/>
          <w:szCs w:val="24"/>
        </w:rPr>
        <w:t>globotinį</w:t>
      </w:r>
    </w:p>
    <w:p w14:paraId="3503B3AC" w14:textId="77777777" w:rsidR="00613760" w:rsidRPr="00555452" w:rsidRDefault="00613760" w:rsidP="00555452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</w:p>
    <w:p w14:paraId="56373332" w14:textId="77777777" w:rsidR="004A5C98" w:rsidRPr="00555452" w:rsidRDefault="004A5C98" w:rsidP="004A5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4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EB3E24D" w14:textId="77777777" w:rsidR="004A5C98" w:rsidRDefault="00B91C4D" w:rsidP="004A5C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4A5C98" w:rsidRPr="00B91C4D">
        <w:rPr>
          <w:rFonts w:ascii="Times New Roman" w:hAnsi="Times New Roman" w:cs="Times New Roman"/>
          <w:sz w:val="20"/>
          <w:szCs w:val="20"/>
        </w:rPr>
        <w:t>(mokinio vardas, pavardė, klasė )</w:t>
      </w:r>
    </w:p>
    <w:p w14:paraId="75FD7558" w14:textId="77777777" w:rsidR="00B91C4D" w:rsidRPr="00B91C4D" w:rsidRDefault="00B91C4D" w:rsidP="004A5C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8B94DA" w14:textId="77777777" w:rsidR="004A5C98" w:rsidRPr="00555452" w:rsidRDefault="004A5C98" w:rsidP="004A5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452">
        <w:rPr>
          <w:rFonts w:ascii="Times New Roman" w:hAnsi="Times New Roman" w:cs="Times New Roman"/>
          <w:sz w:val="24"/>
          <w:szCs w:val="24"/>
        </w:rPr>
        <w:t>lankyti visos dienos mokyklos grupę nuo 20</w:t>
      </w:r>
      <w:r w:rsidR="005637B6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</w:t>
      </w:r>
      <w:r w:rsidRPr="00555452">
        <w:rPr>
          <w:rFonts w:ascii="Times New Roman" w:hAnsi="Times New Roman" w:cs="Times New Roman"/>
          <w:sz w:val="24"/>
          <w:szCs w:val="24"/>
        </w:rPr>
        <w:t xml:space="preserve"> m. _____________ d. </w:t>
      </w:r>
      <w:r w:rsidR="005637B6">
        <w:rPr>
          <w:rFonts w:ascii="Times New Roman" w:hAnsi="Times New Roman" w:cs="Times New Roman"/>
          <w:sz w:val="24"/>
          <w:szCs w:val="24"/>
        </w:rPr>
        <w:t xml:space="preserve">iki 20 </w:t>
      </w:r>
      <w:r w:rsidR="005637B6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555452">
        <w:rPr>
          <w:rFonts w:ascii="Times New Roman" w:hAnsi="Times New Roman" w:cs="Times New Roman"/>
          <w:sz w:val="24"/>
          <w:szCs w:val="24"/>
        </w:rPr>
        <w:t>m. _____________d.</w:t>
      </w:r>
    </w:p>
    <w:p w14:paraId="60DA279D" w14:textId="77777777" w:rsidR="004A5C98" w:rsidRPr="00555452" w:rsidRDefault="004A5C98" w:rsidP="004A5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452">
        <w:rPr>
          <w:rFonts w:ascii="Times New Roman" w:hAnsi="Times New Roman" w:cs="Times New Roman"/>
          <w:sz w:val="24"/>
          <w:szCs w:val="24"/>
        </w:rPr>
        <w:t>nuo__________val. iki ___________ val.</w:t>
      </w:r>
    </w:p>
    <w:p w14:paraId="2C2EA99F" w14:textId="7401000B" w:rsidR="004A5C98" w:rsidRDefault="004A5C98" w:rsidP="00B91C4D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555452">
        <w:rPr>
          <w:rFonts w:ascii="Times New Roman" w:hAnsi="Times New Roman" w:cs="Times New Roman"/>
          <w:sz w:val="24"/>
          <w:szCs w:val="24"/>
        </w:rPr>
        <w:t>Informuoju, kad grupės mokinį paims</w:t>
      </w:r>
      <w:ins w:id="18" w:author="User" w:date="2021-10-19T13:11:00Z">
        <w:r w:rsidR="0061376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9" w:author="User" w:date="2021-10-19T09:52:00Z">
        <w:r w:rsidRPr="00555452" w:rsidDel="005F437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555452">
        <w:rPr>
          <w:rFonts w:ascii="Times New Roman" w:hAnsi="Times New Roman" w:cs="Times New Roman"/>
          <w:sz w:val="24"/>
          <w:szCs w:val="24"/>
        </w:rPr>
        <w:t>ar</w:t>
      </w:r>
      <w:r w:rsidR="00B91C4D">
        <w:rPr>
          <w:rFonts w:ascii="Times New Roman" w:hAnsi="Times New Roman" w:cs="Times New Roman"/>
          <w:sz w:val="24"/>
          <w:szCs w:val="24"/>
        </w:rPr>
        <w:t xml:space="preserve">ba </w:t>
      </w:r>
      <w:ins w:id="20" w:author="User" w:date="2021-10-19T13:11:00Z">
        <w:r w:rsidR="00613760">
          <w:rPr>
            <w:rFonts w:ascii="Times New Roman" w:hAnsi="Times New Roman" w:cs="Times New Roman"/>
            <w:sz w:val="24"/>
            <w:szCs w:val="24"/>
          </w:rPr>
          <w:t xml:space="preserve">jis </w:t>
        </w:r>
      </w:ins>
      <w:r w:rsidR="00B91C4D">
        <w:rPr>
          <w:rFonts w:ascii="Times New Roman" w:hAnsi="Times New Roman" w:cs="Times New Roman"/>
          <w:sz w:val="24"/>
          <w:szCs w:val="24"/>
        </w:rPr>
        <w:t>pats savarankiškai grįš namo</w:t>
      </w:r>
      <w:r w:rsidRPr="00555452">
        <w:rPr>
          <w:rFonts w:ascii="Times New Roman" w:hAnsi="Times New Roman" w:cs="Times New Roman"/>
          <w:sz w:val="24"/>
          <w:szCs w:val="24"/>
        </w:rPr>
        <w:t>:</w:t>
      </w:r>
    </w:p>
    <w:p w14:paraId="152E0EB5" w14:textId="77777777" w:rsidR="00B91C4D" w:rsidRPr="00555452" w:rsidRDefault="00B91C4D" w:rsidP="00B91C4D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63"/>
        <w:gridCol w:w="4820"/>
        <w:gridCol w:w="2835"/>
      </w:tblGrid>
      <w:tr w:rsidR="00B91C4D" w14:paraId="5892AE70" w14:textId="77777777" w:rsidTr="00B91C4D">
        <w:tc>
          <w:tcPr>
            <w:tcW w:w="2263" w:type="dxa"/>
          </w:tcPr>
          <w:p w14:paraId="22F6F658" w14:textId="77777777" w:rsidR="00B91C4D" w:rsidRPr="00B91C4D" w:rsidRDefault="00B91C4D" w:rsidP="00B91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Savaitės dienos</w:t>
            </w:r>
          </w:p>
        </w:tc>
        <w:tc>
          <w:tcPr>
            <w:tcW w:w="4820" w:type="dxa"/>
          </w:tcPr>
          <w:p w14:paraId="77555778" w14:textId="147D0293" w:rsidR="00B91C4D" w:rsidDel="009954AA" w:rsidRDefault="00B91C4D" w:rsidP="009954AA">
            <w:pPr>
              <w:jc w:val="center"/>
              <w:rPr>
                <w:del w:id="21" w:author="Vilma Petrokienė" w:date="2021-10-18T21:46:00Z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Asmuo, kuris paims grupės mokinį</w:t>
            </w:r>
            <w:ins w:id="22" w:author="User" w:date="2021-10-19T13:12:00Z">
              <w:r w:rsidR="00613760">
                <w:rPr>
                  <w:rFonts w:ascii="Times New Roman" w:hAnsi="Times New Roman" w:cs="Times New Roman"/>
                  <w:sz w:val="24"/>
                  <w:szCs w:val="24"/>
                </w:rPr>
                <w:t xml:space="preserve"> / vaikas pats </w:t>
              </w:r>
            </w:ins>
            <w:ins w:id="23" w:author="User" w:date="2021-10-19T13:13:00Z">
              <w:r w:rsidR="00613760">
                <w:rPr>
                  <w:rFonts w:ascii="Times New Roman" w:hAnsi="Times New Roman" w:cs="Times New Roman"/>
                  <w:sz w:val="24"/>
                  <w:szCs w:val="24"/>
                </w:rPr>
                <w:t>grįš</w:t>
              </w:r>
            </w:ins>
            <w:ins w:id="24" w:author="User" w:date="2021-10-19T13:12:00Z">
              <w:r w:rsidR="00613760">
                <w:rPr>
                  <w:rFonts w:ascii="Times New Roman" w:hAnsi="Times New Roman" w:cs="Times New Roman"/>
                  <w:sz w:val="24"/>
                  <w:szCs w:val="24"/>
                </w:rPr>
                <w:t xml:space="preserve"> namo</w:t>
              </w:r>
            </w:ins>
            <w:del w:id="25" w:author="Vilma Petrokienė" w:date="2021-10-18T21:46:00Z">
              <w:r w:rsidDel="009954AA">
                <w:rPr>
                  <w:rFonts w:ascii="Times New Roman" w:hAnsi="Times New Roman" w:cs="Times New Roman"/>
                  <w:sz w:val="24"/>
                  <w:szCs w:val="24"/>
                </w:rPr>
                <w:delText>/</w:delText>
              </w:r>
            </w:del>
          </w:p>
          <w:p w14:paraId="20099E11" w14:textId="7B769674" w:rsidR="00B91C4D" w:rsidRDefault="00B91C4D" w:rsidP="00B9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26" w:author="Vilma Petrokienė" w:date="2021-10-18T21:46:00Z">
              <w:r w:rsidDel="009954AA">
                <w:rPr>
                  <w:rFonts w:ascii="Times New Roman" w:hAnsi="Times New Roman" w:cs="Times New Roman"/>
                  <w:sz w:val="24"/>
                  <w:szCs w:val="24"/>
                </w:rPr>
                <w:delText>vaikas grįš namo pats</w:delText>
              </w:r>
            </w:del>
          </w:p>
        </w:tc>
        <w:tc>
          <w:tcPr>
            <w:tcW w:w="2835" w:type="dxa"/>
          </w:tcPr>
          <w:p w14:paraId="2C01B53D" w14:textId="77777777" w:rsidR="00B91C4D" w:rsidRDefault="00B91C4D" w:rsidP="00B9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Laikas </w:t>
            </w:r>
          </w:p>
        </w:tc>
      </w:tr>
      <w:tr w:rsidR="00B91C4D" w14:paraId="22215127" w14:textId="77777777" w:rsidTr="00B91C4D">
        <w:tc>
          <w:tcPr>
            <w:tcW w:w="2263" w:type="dxa"/>
          </w:tcPr>
          <w:p w14:paraId="0E3AF142" w14:textId="77777777" w:rsidR="00B91C4D" w:rsidRDefault="00B91C4D" w:rsidP="004A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4820" w:type="dxa"/>
          </w:tcPr>
          <w:p w14:paraId="06461A0B" w14:textId="77777777" w:rsidR="00B91C4D" w:rsidRPr="00B91C4D" w:rsidRDefault="00B91C4D" w:rsidP="004A5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A61B9CA" w14:textId="77777777" w:rsidR="00B91C4D" w:rsidRDefault="00B91C4D" w:rsidP="004A5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4D" w14:paraId="524A821A" w14:textId="77777777" w:rsidTr="00B91C4D">
        <w:tc>
          <w:tcPr>
            <w:tcW w:w="2263" w:type="dxa"/>
          </w:tcPr>
          <w:p w14:paraId="733305AE" w14:textId="77777777" w:rsidR="00B91C4D" w:rsidRDefault="00B91C4D" w:rsidP="004A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4D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4820" w:type="dxa"/>
          </w:tcPr>
          <w:p w14:paraId="076DCD1D" w14:textId="77777777" w:rsidR="00B91C4D" w:rsidRPr="00B91C4D" w:rsidRDefault="00B91C4D" w:rsidP="004A5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A629067" w14:textId="77777777" w:rsidR="00B91C4D" w:rsidRDefault="00B91C4D" w:rsidP="004A5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4D" w14:paraId="4C010690" w14:textId="77777777" w:rsidTr="00B91C4D">
        <w:tc>
          <w:tcPr>
            <w:tcW w:w="2263" w:type="dxa"/>
          </w:tcPr>
          <w:p w14:paraId="0F6E129D" w14:textId="77777777" w:rsidR="00B91C4D" w:rsidRDefault="00B91C4D" w:rsidP="004A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4D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4820" w:type="dxa"/>
          </w:tcPr>
          <w:p w14:paraId="0CCCCB7C" w14:textId="77777777" w:rsidR="00B91C4D" w:rsidRPr="00B91C4D" w:rsidRDefault="00B91C4D" w:rsidP="004A5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7A6FB3C" w14:textId="77777777" w:rsidR="00B91C4D" w:rsidRDefault="00B91C4D" w:rsidP="004A5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4D" w14:paraId="7E157779" w14:textId="77777777" w:rsidTr="00B91C4D">
        <w:tc>
          <w:tcPr>
            <w:tcW w:w="2263" w:type="dxa"/>
          </w:tcPr>
          <w:p w14:paraId="5E658D04" w14:textId="77777777" w:rsidR="00B91C4D" w:rsidRDefault="00B91C4D" w:rsidP="004A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4D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4820" w:type="dxa"/>
          </w:tcPr>
          <w:p w14:paraId="78DFAFF6" w14:textId="77777777" w:rsidR="00B91C4D" w:rsidRPr="00B91C4D" w:rsidRDefault="00B91C4D" w:rsidP="004A5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86E6495" w14:textId="77777777" w:rsidR="00B91C4D" w:rsidRDefault="00B91C4D" w:rsidP="004A5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4D" w14:paraId="6EC53E49" w14:textId="77777777" w:rsidTr="00B91C4D">
        <w:tc>
          <w:tcPr>
            <w:tcW w:w="2263" w:type="dxa"/>
          </w:tcPr>
          <w:p w14:paraId="18956AE0" w14:textId="77777777" w:rsidR="00B91C4D" w:rsidRPr="00B91C4D" w:rsidRDefault="00B91C4D" w:rsidP="004A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4D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4820" w:type="dxa"/>
          </w:tcPr>
          <w:p w14:paraId="3731C80D" w14:textId="77777777" w:rsidR="00B91C4D" w:rsidRPr="00B91C4D" w:rsidRDefault="00B91C4D" w:rsidP="004A5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BD468CD" w14:textId="77777777" w:rsidR="00B91C4D" w:rsidRDefault="00B91C4D" w:rsidP="004A5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F3711B" w14:textId="77777777" w:rsidR="00B91C4D" w:rsidRDefault="00B91C4D" w:rsidP="004A5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6D294" w14:textId="77777777" w:rsidR="004A5C98" w:rsidRPr="00B91C4D" w:rsidRDefault="004A5C98" w:rsidP="004A5C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C4D">
        <w:rPr>
          <w:rFonts w:ascii="Times New Roman" w:hAnsi="Times New Roman" w:cs="Times New Roman"/>
          <w:b/>
          <w:sz w:val="24"/>
          <w:szCs w:val="24"/>
        </w:rPr>
        <w:t>Įsipareigoju:</w:t>
      </w:r>
    </w:p>
    <w:p w14:paraId="0D095355" w14:textId="0F76E24B" w:rsidR="004A5C98" w:rsidRPr="00555452" w:rsidRDefault="004A5C98" w:rsidP="00B91C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5452">
        <w:rPr>
          <w:rFonts w:ascii="Times New Roman" w:hAnsi="Times New Roman" w:cs="Times New Roman"/>
          <w:sz w:val="24"/>
          <w:szCs w:val="24"/>
        </w:rPr>
        <w:t>Suteikti reikiamą informaciją dėl savo vaiko</w:t>
      </w:r>
      <w:ins w:id="27" w:author="Vilma Petrokienė" w:date="2021-10-18T21:46:00Z">
        <w:r w:rsidR="009954A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555452">
        <w:rPr>
          <w:rFonts w:ascii="Times New Roman" w:hAnsi="Times New Roman" w:cs="Times New Roman"/>
          <w:sz w:val="24"/>
          <w:szCs w:val="24"/>
        </w:rPr>
        <w:t>/globotinio sveikatos sutrikimų;</w:t>
      </w:r>
    </w:p>
    <w:p w14:paraId="39CE9602" w14:textId="77777777" w:rsidR="004A5C98" w:rsidRPr="00555452" w:rsidRDefault="004A5C98" w:rsidP="00B91C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5452">
        <w:rPr>
          <w:rFonts w:ascii="Times New Roman" w:hAnsi="Times New Roman" w:cs="Times New Roman"/>
          <w:sz w:val="24"/>
          <w:szCs w:val="24"/>
        </w:rPr>
        <w:t>Užtikrinti savarankišką savo vaiko maitinimą.</w:t>
      </w:r>
    </w:p>
    <w:p w14:paraId="455D920F" w14:textId="77777777" w:rsidR="00B91C4D" w:rsidRDefault="00B91C4D" w:rsidP="004A5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9204B" w14:textId="77777777" w:rsidR="00B91C4D" w:rsidRDefault="00B91C4D" w:rsidP="004A5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C05AD" w14:textId="3F443B12" w:rsidR="009954AA" w:rsidRPr="00613760" w:rsidRDefault="00613760" w:rsidP="00613760">
      <w:pPr>
        <w:tabs>
          <w:tab w:val="left" w:pos="6975"/>
        </w:tabs>
        <w:spacing w:after="0"/>
        <w:rPr>
          <w:rFonts w:ascii="Times New Roman" w:hAnsi="Times New Roman" w:cs="Times New Roman"/>
          <w:u w:val="single"/>
          <w:rPrChange w:id="28" w:author="User" w:date="2021-10-19T13:14:00Z">
            <w:rPr>
              <w:rFonts w:ascii="Times New Roman" w:hAnsi="Times New Roman" w:cs="Times New Roman"/>
              <w:color w:val="FF0000"/>
            </w:rPr>
          </w:rPrChange>
        </w:rPr>
        <w:pPrChange w:id="29" w:author="User" w:date="2021-10-19T13:14:00Z">
          <w:pPr>
            <w:tabs>
              <w:tab w:val="left" w:pos="6975"/>
            </w:tabs>
            <w:spacing w:after="0"/>
            <w:jc w:val="right"/>
          </w:pPr>
        </w:pPrChange>
      </w:pPr>
      <w:ins w:id="30" w:author="User" w:date="2021-10-19T13:14:00Z">
        <w:r>
          <w:rPr>
            <w:rFonts w:ascii="Times New Roman" w:hAnsi="Times New Roman" w:cs="Times New Roman"/>
          </w:rPr>
          <w:t xml:space="preserve">                                                                    </w:t>
        </w:r>
      </w:ins>
      <w:r w:rsidR="009954AA" w:rsidRPr="00613760">
        <w:rPr>
          <w:rFonts w:ascii="Times New Roman" w:hAnsi="Times New Roman" w:cs="Times New Roman"/>
          <w:rPrChange w:id="31" w:author="User" w:date="2021-10-19T13:13:00Z">
            <w:rPr>
              <w:rFonts w:ascii="Times New Roman" w:hAnsi="Times New Roman" w:cs="Times New Roman"/>
              <w:color w:val="FF0000"/>
            </w:rPr>
          </w:rPrChange>
        </w:rPr>
        <w:t>________________________</w:t>
      </w:r>
      <w:del w:id="32" w:author="User" w:date="2021-10-19T13:14:00Z">
        <w:r w:rsidR="009954AA" w:rsidRPr="00613760" w:rsidDel="00613760">
          <w:rPr>
            <w:rFonts w:ascii="Times New Roman" w:hAnsi="Times New Roman" w:cs="Times New Roman"/>
            <w:rPrChange w:id="33" w:author="User" w:date="2021-10-19T13:13:00Z">
              <w:rPr>
                <w:rFonts w:ascii="Times New Roman" w:hAnsi="Times New Roman" w:cs="Times New Roman"/>
                <w:color w:val="FF0000"/>
              </w:rPr>
            </w:rPrChange>
          </w:rPr>
          <w:delText>___</w:delText>
        </w:r>
      </w:del>
      <w:r w:rsidR="009954AA" w:rsidRPr="00613760">
        <w:rPr>
          <w:rFonts w:ascii="Times New Roman" w:hAnsi="Times New Roman" w:cs="Times New Roman"/>
          <w:rPrChange w:id="34" w:author="User" w:date="2021-10-19T13:13:00Z">
            <w:rPr>
              <w:rFonts w:ascii="Times New Roman" w:hAnsi="Times New Roman" w:cs="Times New Roman"/>
              <w:color w:val="FF0000"/>
            </w:rPr>
          </w:rPrChange>
        </w:rPr>
        <w:t xml:space="preserve">  </w:t>
      </w:r>
      <w:del w:id="35" w:author="User" w:date="2021-10-19T13:14:00Z">
        <w:r w:rsidR="009954AA" w:rsidRPr="00613760" w:rsidDel="00613760">
          <w:rPr>
            <w:rFonts w:ascii="Times New Roman" w:hAnsi="Times New Roman" w:cs="Times New Roman"/>
            <w:rPrChange w:id="36" w:author="User" w:date="2021-10-19T13:13:00Z">
              <w:rPr>
                <w:rFonts w:ascii="Times New Roman" w:hAnsi="Times New Roman" w:cs="Times New Roman"/>
                <w:color w:val="FF0000"/>
              </w:rPr>
            </w:rPrChange>
          </w:rPr>
          <w:delText xml:space="preserve">         </w:delText>
        </w:r>
      </w:del>
      <w:ins w:id="37" w:author="User" w:date="2021-10-19T13:14:00Z">
        <w:r>
          <w:rPr>
            <w:rFonts w:ascii="Times New Roman" w:hAnsi="Times New Roman" w:cs="Times New Roman"/>
            <w:u w:val="single"/>
          </w:rPr>
          <w:t xml:space="preserve">   </w:t>
        </w:r>
        <w:r>
          <w:rPr>
            <w:rFonts w:ascii="Times New Roman" w:hAnsi="Times New Roman" w:cs="Times New Roman"/>
            <w:u w:val="single"/>
          </w:rPr>
          <w:tab/>
        </w:r>
        <w:r>
          <w:rPr>
            <w:rFonts w:ascii="Times New Roman" w:hAnsi="Times New Roman" w:cs="Times New Roman"/>
            <w:u w:val="single"/>
          </w:rPr>
          <w:tab/>
        </w:r>
        <w:r>
          <w:rPr>
            <w:rFonts w:ascii="Times New Roman" w:hAnsi="Times New Roman" w:cs="Times New Roman"/>
            <w:u w:val="single"/>
          </w:rPr>
          <w:tab/>
        </w:r>
        <w:r>
          <w:rPr>
            <w:rFonts w:ascii="Times New Roman" w:hAnsi="Times New Roman" w:cs="Times New Roman"/>
            <w:u w:val="single"/>
          </w:rPr>
          <w:tab/>
        </w:r>
        <w:r>
          <w:rPr>
            <w:rFonts w:ascii="Times New Roman" w:hAnsi="Times New Roman" w:cs="Times New Roman"/>
            <w:u w:val="single"/>
          </w:rPr>
          <w:tab/>
        </w:r>
        <w:r>
          <w:rPr>
            <w:rFonts w:ascii="Times New Roman" w:hAnsi="Times New Roman" w:cs="Times New Roman"/>
            <w:u w:val="single"/>
          </w:rPr>
          <w:tab/>
        </w:r>
      </w:ins>
      <w:bookmarkStart w:id="38" w:name="_GoBack"/>
      <w:bookmarkEnd w:id="38"/>
      <w:del w:id="39" w:author="User" w:date="2021-10-19T13:14:00Z">
        <w:r w:rsidR="009954AA" w:rsidRPr="00613760" w:rsidDel="00613760">
          <w:rPr>
            <w:rFonts w:ascii="Times New Roman" w:hAnsi="Times New Roman" w:cs="Times New Roman"/>
            <w:rPrChange w:id="40" w:author="User" w:date="2021-10-19T13:13:00Z">
              <w:rPr>
                <w:rFonts w:ascii="Times New Roman" w:hAnsi="Times New Roman" w:cs="Times New Roman"/>
                <w:color w:val="FF0000"/>
              </w:rPr>
            </w:rPrChange>
          </w:rPr>
          <w:delText>___________________________</w:delText>
        </w:r>
      </w:del>
    </w:p>
    <w:p w14:paraId="30C2B968" w14:textId="16533581" w:rsidR="009954AA" w:rsidRPr="00613760" w:rsidRDefault="009954AA" w:rsidP="009954AA">
      <w:pPr>
        <w:tabs>
          <w:tab w:val="left" w:pos="6975"/>
        </w:tabs>
        <w:spacing w:after="0"/>
        <w:rPr>
          <w:rFonts w:ascii="Times New Roman" w:hAnsi="Times New Roman" w:cs="Times New Roman"/>
          <w:sz w:val="20"/>
          <w:szCs w:val="20"/>
          <w:rPrChange w:id="41" w:author="User" w:date="2021-10-19T13:13:00Z">
            <w:rPr>
              <w:rFonts w:ascii="Times New Roman" w:hAnsi="Times New Roman" w:cs="Times New Roman"/>
              <w:color w:val="FF0000"/>
              <w:sz w:val="20"/>
              <w:szCs w:val="20"/>
            </w:rPr>
          </w:rPrChange>
        </w:rPr>
      </w:pPr>
      <w:r w:rsidRPr="00613760">
        <w:rPr>
          <w:rFonts w:ascii="Times New Roman" w:hAnsi="Times New Roman" w:cs="Times New Roman"/>
          <w:sz w:val="20"/>
          <w:szCs w:val="20"/>
          <w:rPrChange w:id="42" w:author="User" w:date="2021-10-19T13:13:00Z">
            <w:rPr>
              <w:rFonts w:ascii="Times New Roman" w:hAnsi="Times New Roman" w:cs="Times New Roman"/>
              <w:color w:val="FF0000"/>
              <w:sz w:val="20"/>
              <w:szCs w:val="20"/>
            </w:rPr>
          </w:rPrChange>
        </w:rPr>
        <w:t xml:space="preserve">                                                                           </w:t>
      </w:r>
      <w:del w:id="43" w:author="User" w:date="2021-10-19T13:13:00Z">
        <w:r w:rsidRPr="00613760" w:rsidDel="00613760">
          <w:rPr>
            <w:rFonts w:ascii="Times New Roman" w:hAnsi="Times New Roman" w:cs="Times New Roman"/>
            <w:sz w:val="20"/>
            <w:szCs w:val="20"/>
            <w:rPrChange w:id="44" w:author="User" w:date="2021-10-19T13:13:00Z"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PrChange>
          </w:rPr>
          <w:delText xml:space="preserve">     </w:delText>
        </w:r>
      </w:del>
      <w:r w:rsidRPr="00613760">
        <w:rPr>
          <w:rFonts w:ascii="Times New Roman" w:hAnsi="Times New Roman" w:cs="Times New Roman"/>
          <w:sz w:val="20"/>
          <w:szCs w:val="20"/>
          <w:rPrChange w:id="45" w:author="User" w:date="2021-10-19T13:13:00Z">
            <w:rPr>
              <w:rFonts w:ascii="Times New Roman" w:hAnsi="Times New Roman" w:cs="Times New Roman"/>
              <w:color w:val="FF0000"/>
              <w:sz w:val="20"/>
              <w:szCs w:val="20"/>
            </w:rPr>
          </w:rPrChange>
        </w:rPr>
        <w:t xml:space="preserve"> (tėvų (globįjų, rūpintojų) parašas)                      (vardas, pavardė</w:t>
      </w:r>
      <w:ins w:id="46" w:author="Vilma Petrokienė" w:date="2021-10-18T21:33:00Z">
        <w:r w:rsidRPr="00613760">
          <w:rPr>
            <w:rFonts w:ascii="Times New Roman" w:hAnsi="Times New Roman" w:cs="Times New Roman"/>
            <w:sz w:val="20"/>
            <w:szCs w:val="20"/>
            <w:rPrChange w:id="47" w:author="User" w:date="2021-10-19T13:13:00Z"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PrChange>
          </w:rPr>
          <w:t>)</w:t>
        </w:r>
      </w:ins>
      <w:del w:id="48" w:author="Vilma Petrokienė" w:date="2021-10-18T21:33:00Z">
        <w:r w:rsidRPr="00613760" w:rsidDel="00EA212C">
          <w:rPr>
            <w:rFonts w:ascii="Times New Roman" w:hAnsi="Times New Roman" w:cs="Times New Roman"/>
            <w:sz w:val="20"/>
            <w:szCs w:val="20"/>
            <w:rPrChange w:id="49" w:author="User" w:date="2021-10-19T13:13:00Z"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PrChange>
          </w:rPr>
          <w:delText>, parašas)</w:delText>
        </w:r>
      </w:del>
    </w:p>
    <w:p w14:paraId="2ACB3D5B" w14:textId="77777777" w:rsidR="00B91C4D" w:rsidRPr="00613760" w:rsidRDefault="00B91C4D" w:rsidP="004A5C98">
      <w:pPr>
        <w:spacing w:after="0" w:line="240" w:lineRule="auto"/>
        <w:rPr>
          <w:rFonts w:ascii="Times New Roman" w:hAnsi="Times New Roman" w:cs="Times New Roman"/>
          <w:sz w:val="16"/>
          <w:szCs w:val="16"/>
          <w:rPrChange w:id="50" w:author="User" w:date="2021-10-19T13:13:00Z">
            <w:rPr>
              <w:rFonts w:ascii="Times New Roman" w:hAnsi="Times New Roman" w:cs="Times New Roman"/>
              <w:sz w:val="16"/>
              <w:szCs w:val="16"/>
            </w:rPr>
          </w:rPrChange>
        </w:rPr>
      </w:pPr>
    </w:p>
    <w:p w14:paraId="51FD8454" w14:textId="77777777" w:rsidR="00B91C4D" w:rsidRPr="00B91C4D" w:rsidRDefault="00B91C4D" w:rsidP="004A5C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5CA742B" w14:textId="18A50141" w:rsidR="004A5C98" w:rsidRPr="00555452" w:rsidDel="009954AA" w:rsidRDefault="00B91C4D" w:rsidP="004A5C98">
      <w:pPr>
        <w:spacing w:after="0" w:line="240" w:lineRule="auto"/>
        <w:rPr>
          <w:del w:id="51" w:author="Vilma Petrokienė" w:date="2021-10-18T21:50:00Z"/>
          <w:rFonts w:ascii="Times New Roman" w:hAnsi="Times New Roman" w:cs="Times New Roman"/>
          <w:sz w:val="24"/>
          <w:szCs w:val="24"/>
        </w:rPr>
      </w:pPr>
      <w:del w:id="52" w:author="Vilma Petrokienė" w:date="2021-10-18T21:50:00Z">
        <w:r w:rsidDel="009954AA">
          <w:rPr>
            <w:rFonts w:ascii="Times New Roman" w:hAnsi="Times New Roman" w:cs="Times New Roman"/>
            <w:sz w:val="24"/>
            <w:szCs w:val="24"/>
            <w:u w:val="single"/>
          </w:rPr>
          <w:tab/>
        </w:r>
        <w:r w:rsidDel="009954AA">
          <w:rPr>
            <w:rFonts w:ascii="Times New Roman" w:hAnsi="Times New Roman" w:cs="Times New Roman"/>
            <w:sz w:val="24"/>
            <w:szCs w:val="24"/>
            <w:u w:val="single"/>
          </w:rPr>
          <w:tab/>
        </w:r>
        <w:r w:rsidDel="009954AA">
          <w:rPr>
            <w:rFonts w:ascii="Times New Roman" w:hAnsi="Times New Roman" w:cs="Times New Roman"/>
            <w:sz w:val="24"/>
            <w:szCs w:val="24"/>
            <w:u w:val="single"/>
          </w:rPr>
          <w:tab/>
        </w:r>
        <w:r w:rsidDel="009954AA">
          <w:rPr>
            <w:rFonts w:ascii="Times New Roman" w:hAnsi="Times New Roman" w:cs="Times New Roman"/>
            <w:sz w:val="24"/>
            <w:szCs w:val="24"/>
            <w:u w:val="single"/>
          </w:rPr>
          <w:tab/>
        </w:r>
        <w:r w:rsidDel="009954AA">
          <w:rPr>
            <w:rFonts w:ascii="Times New Roman" w:hAnsi="Times New Roman" w:cs="Times New Roman"/>
            <w:sz w:val="24"/>
            <w:szCs w:val="24"/>
            <w:u w:val="single"/>
          </w:rPr>
          <w:tab/>
        </w:r>
        <w:r w:rsidDel="009954AA">
          <w:rPr>
            <w:rFonts w:ascii="Times New Roman" w:hAnsi="Times New Roman" w:cs="Times New Roman"/>
            <w:sz w:val="24"/>
            <w:szCs w:val="24"/>
            <w:u w:val="single"/>
          </w:rPr>
          <w:tab/>
        </w:r>
        <w:r w:rsidDel="009954AA">
          <w:rPr>
            <w:rFonts w:ascii="Times New Roman" w:hAnsi="Times New Roman" w:cs="Times New Roman"/>
            <w:sz w:val="24"/>
            <w:szCs w:val="24"/>
            <w:u w:val="single"/>
          </w:rPr>
          <w:tab/>
        </w:r>
        <w:r w:rsidDel="009954AA">
          <w:rPr>
            <w:rFonts w:ascii="Times New Roman" w:hAnsi="Times New Roman" w:cs="Times New Roman"/>
            <w:sz w:val="24"/>
            <w:szCs w:val="24"/>
          </w:rPr>
          <w:tab/>
        </w:r>
      </w:del>
    </w:p>
    <w:p w14:paraId="42D74D71" w14:textId="53E9E1C6" w:rsidR="005927F9" w:rsidRPr="00B91C4D" w:rsidRDefault="004A5C98" w:rsidP="00B91C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del w:id="53" w:author="Vilma Petrokienė" w:date="2021-10-18T21:50:00Z">
        <w:r w:rsidRPr="00B91C4D" w:rsidDel="009954AA">
          <w:rPr>
            <w:rFonts w:ascii="Times New Roman" w:hAnsi="Times New Roman" w:cs="Times New Roman"/>
            <w:sz w:val="16"/>
            <w:szCs w:val="16"/>
          </w:rPr>
          <w:delText>(</w:delText>
        </w:r>
        <w:r w:rsidR="00B91C4D" w:rsidRPr="00B91C4D" w:rsidDel="009954AA">
          <w:rPr>
            <w:rFonts w:ascii="Times New Roman" w:hAnsi="Times New Roman" w:cs="Times New Roman"/>
            <w:sz w:val="16"/>
            <w:szCs w:val="16"/>
          </w:rPr>
          <w:delText>vieno iš tėvų, globėjo, rūpintojo</w:delText>
        </w:r>
        <w:r w:rsidR="00B91C4D" w:rsidDel="009954AA">
          <w:rPr>
            <w:rFonts w:ascii="Times New Roman" w:hAnsi="Times New Roman" w:cs="Times New Roman"/>
            <w:sz w:val="16"/>
            <w:szCs w:val="16"/>
          </w:rPr>
          <w:delText xml:space="preserve"> vardas, pavardė)</w:delText>
        </w:r>
      </w:del>
    </w:p>
    <w:sectPr w:rsidR="005927F9" w:rsidRPr="00B91C4D" w:rsidSect="00A84F16">
      <w:pgSz w:w="12240" w:h="15840"/>
      <w:pgMar w:top="568" w:right="474" w:bottom="709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8691A" w16cex:dateUtc="2021-10-18T18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AF1F0D" w16cid:durableId="251869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lma Petrokienė">
    <w15:presenceInfo w15:providerId="Windows Live" w15:userId="92673ff8e7daf2df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9C"/>
    <w:rsid w:val="00040496"/>
    <w:rsid w:val="001218F1"/>
    <w:rsid w:val="00155444"/>
    <w:rsid w:val="004A5C98"/>
    <w:rsid w:val="00555452"/>
    <w:rsid w:val="005637B6"/>
    <w:rsid w:val="005927F9"/>
    <w:rsid w:val="005F4375"/>
    <w:rsid w:val="00613760"/>
    <w:rsid w:val="009954AA"/>
    <w:rsid w:val="00A84F16"/>
    <w:rsid w:val="00B91C4D"/>
    <w:rsid w:val="00F71DE2"/>
    <w:rsid w:val="00FB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F6429"/>
  <w15:chartTrackingRefBased/>
  <w15:docId w15:val="{6C6F52A5-5FFB-437B-B8A0-523181BE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9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0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0496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954A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954A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954A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954A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954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2019-10-09T09:45:00Z</cp:lastPrinted>
  <dcterms:created xsi:type="dcterms:W3CDTF">2021-10-19T10:14:00Z</dcterms:created>
  <dcterms:modified xsi:type="dcterms:W3CDTF">2021-10-19T10:14:00Z</dcterms:modified>
</cp:coreProperties>
</file>