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1A7B" w14:paraId="43EF5E41" w14:textId="77777777" w:rsidTr="007E2D5F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D1B5C" w14:textId="48F533C3" w:rsidR="00D71A7B" w:rsidRDefault="00D71A7B" w:rsidP="004074CE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7E2D5F" w:rsidRPr="009A2071" w14:paraId="7561E1F5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37E37" w14:textId="448AEED1" w:rsidR="007E2D5F" w:rsidRPr="00D71A7B" w:rsidRDefault="007E2D5F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(Tėvo</w:t>
            </w:r>
            <w:ins w:id="0" w:author="Vilma Petrokienė" w:date="2021-10-18T21:56:00Z">
              <w:r w:rsidR="00232A8E">
                <w:rPr>
                  <w:lang w:val="lt-LT"/>
                </w:rPr>
                <w:t xml:space="preserve"> </w:t>
              </w:r>
            </w:ins>
            <w:r w:rsidRPr="00D71A7B">
              <w:rPr>
                <w:lang w:val="lt-LT"/>
              </w:rPr>
              <w:t>/</w:t>
            </w:r>
            <w:ins w:id="1" w:author="Vilma Petrokienė" w:date="2021-10-18T21:56:00Z">
              <w:r w:rsidR="00232A8E">
                <w:rPr>
                  <w:lang w:val="lt-LT"/>
                </w:rPr>
                <w:t xml:space="preserve"> </w:t>
              </w:r>
            </w:ins>
            <w:r w:rsidRPr="00D71A7B">
              <w:rPr>
                <w:lang w:val="lt-LT"/>
              </w:rPr>
              <w:t>motinos (globėjo</w:t>
            </w:r>
            <w:r w:rsidR="00433875">
              <w:rPr>
                <w:lang w:val="lt-LT"/>
              </w:rPr>
              <w:t>, rūpintojo</w:t>
            </w:r>
            <w:r w:rsidRPr="00D71A7B">
              <w:rPr>
                <w:lang w:val="lt-LT"/>
              </w:rPr>
              <w:t>) vardas, pavardė, asmens kodas)</w:t>
            </w:r>
          </w:p>
          <w:p w14:paraId="68F626CF" w14:textId="77777777" w:rsidR="007E2D5F" w:rsidRDefault="007E2D5F" w:rsidP="004074CE">
            <w:pPr>
              <w:ind w:right="-1"/>
              <w:jc w:val="center"/>
              <w:rPr>
                <w:lang w:val="lt-LT"/>
              </w:rPr>
            </w:pPr>
          </w:p>
          <w:p w14:paraId="14394D94" w14:textId="240EDB0C" w:rsidR="004074CE" w:rsidRPr="00D71A7B" w:rsidRDefault="004074CE" w:rsidP="004074CE">
            <w:pPr>
              <w:ind w:right="-1"/>
              <w:jc w:val="center"/>
              <w:rPr>
                <w:lang w:val="lt-LT"/>
              </w:rPr>
            </w:pPr>
          </w:p>
        </w:tc>
      </w:tr>
      <w:tr w:rsidR="00D71A7B" w14:paraId="7FBD49AB" w14:textId="77777777" w:rsidTr="009A2071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7AC69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(Deklaruotos gyvenamosios vietos adresas)</w:t>
            </w:r>
          </w:p>
          <w:p w14:paraId="7FA88DE8" w14:textId="77777777" w:rsidR="00D71A7B" w:rsidRDefault="00D71A7B" w:rsidP="004074CE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50FFC88A" w14:textId="463BD008" w:rsidR="004074CE" w:rsidRDefault="004074CE" w:rsidP="004074CE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35E8ECF3" w14:textId="77777777" w:rsidTr="009A2071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15C67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(Faktinės gyvenamosios vietos adresas)</w:t>
            </w:r>
          </w:p>
          <w:p w14:paraId="6FFBBB7C" w14:textId="77777777" w:rsidR="00D71A7B" w:rsidRDefault="00D71A7B" w:rsidP="004074CE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1BC028C6" w14:textId="0058F6AB" w:rsidR="004074CE" w:rsidRDefault="004074CE" w:rsidP="004074CE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:rsidRPr="00695A4E" w14:paraId="2B7CA171" w14:textId="77777777" w:rsidTr="009A2071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2B9F6" w14:textId="187C9AC6" w:rsid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(Telefono numeris, elektroninio pašto adresas)</w:t>
            </w:r>
          </w:p>
          <w:p w14:paraId="43D708E2" w14:textId="4E0988BD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:rsidRPr="00695A4E" w14:paraId="22B5F73A" w14:textId="77777777" w:rsidTr="009A2071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3D849787" w14:textId="75779586" w:rsidR="000C2974" w:rsidRDefault="000C2974" w:rsidP="000C01DB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390049CB" w14:textId="77777777" w:rsidR="000C01DB" w:rsidRDefault="000C01DB" w:rsidP="000C01DB">
      <w:pPr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Vilniaus rajono savivaldybės administracijos direktoriui</w:t>
      </w:r>
    </w:p>
    <w:p w14:paraId="6988D8B7" w14:textId="77777777" w:rsidR="000C2974" w:rsidRDefault="000C2974" w:rsidP="000C01DB">
      <w:pPr>
        <w:ind w:right="-1"/>
        <w:rPr>
          <w:sz w:val="24"/>
          <w:szCs w:val="24"/>
          <w:lang w:val="lt-LT"/>
        </w:rPr>
      </w:pPr>
    </w:p>
    <w:p w14:paraId="52352550" w14:textId="77777777"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14:paraId="5BE55038" w14:textId="77777777" w:rsidR="000C01DB" w:rsidRDefault="000C01DB" w:rsidP="000C01DB">
      <w:pPr>
        <w:ind w:right="-1" w:firstLine="39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PRAŠYMAS</w:t>
      </w:r>
    </w:p>
    <w:p w14:paraId="07434C3D" w14:textId="23D4DF43" w:rsidR="000C01DB" w:rsidRDefault="000C01DB" w:rsidP="000C01DB">
      <w:pPr>
        <w:ind w:right="-1" w:firstLine="39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VAIKO PRIĖMIMO Į VILNIAUS RAJONO SAVIVALDYBĖS ŠVIETIMO ĮSTAIG</w:t>
      </w:r>
      <w:r w:rsidR="00783783">
        <w:rPr>
          <w:b/>
          <w:sz w:val="24"/>
          <w:szCs w:val="24"/>
          <w:lang w:val="lt-LT"/>
        </w:rPr>
        <w:t>OS (-Ų)</w:t>
      </w:r>
      <w:r>
        <w:rPr>
          <w:b/>
          <w:sz w:val="24"/>
          <w:szCs w:val="24"/>
          <w:lang w:val="lt-LT"/>
        </w:rPr>
        <w:t xml:space="preserve"> IKIMOKYKLINIO </w:t>
      </w:r>
      <w:r w:rsidR="00783783">
        <w:rPr>
          <w:b/>
          <w:sz w:val="24"/>
          <w:szCs w:val="24"/>
          <w:lang w:val="lt-LT"/>
        </w:rPr>
        <w:t>AR</w:t>
      </w:r>
      <w:r>
        <w:rPr>
          <w:b/>
          <w:sz w:val="24"/>
          <w:szCs w:val="24"/>
          <w:lang w:val="lt-LT"/>
        </w:rPr>
        <w:t xml:space="preserve"> PRIEŠMOKYKLINIO UGDYMO GRUPĘ</w:t>
      </w:r>
      <w:r w:rsidR="00783783">
        <w:rPr>
          <w:b/>
          <w:sz w:val="24"/>
          <w:szCs w:val="24"/>
          <w:lang w:val="lt-LT"/>
        </w:rPr>
        <w:t xml:space="preserve"> (-ES)</w:t>
      </w:r>
    </w:p>
    <w:p w14:paraId="3BD0761C" w14:textId="77777777" w:rsidR="000C01DB" w:rsidRDefault="000C01DB" w:rsidP="000C01DB">
      <w:pPr>
        <w:ind w:right="-1" w:firstLine="39"/>
        <w:jc w:val="center"/>
        <w:rPr>
          <w:b/>
          <w:sz w:val="24"/>
          <w:szCs w:val="24"/>
          <w:lang w:val="lt-LT"/>
        </w:rPr>
      </w:pPr>
    </w:p>
    <w:p w14:paraId="474FE19E" w14:textId="231FF326" w:rsidR="000C01DB" w:rsidRDefault="00DD07E6" w:rsidP="000C01DB">
      <w:pPr>
        <w:ind w:right="-1" w:firstLine="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>
        <w:rPr>
          <w:sz w:val="24"/>
          <w:szCs w:val="24"/>
          <w:u w:val="single"/>
          <w:lang w:val="lt-LT"/>
        </w:rPr>
        <w:t xml:space="preserve">           </w:t>
      </w:r>
      <w:bookmarkStart w:id="2" w:name="_GoBack"/>
      <w:bookmarkEnd w:id="2"/>
      <w:r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u w:val="single"/>
          <w:lang w:val="lt-LT"/>
        </w:rPr>
        <w:t xml:space="preserve">                                               </w:t>
      </w:r>
      <w:r w:rsidR="000C01DB">
        <w:rPr>
          <w:sz w:val="24"/>
          <w:szCs w:val="24"/>
          <w:lang w:val="lt-LT"/>
        </w:rPr>
        <w:t>d.</w:t>
      </w:r>
    </w:p>
    <w:p w14:paraId="5E8F553F" w14:textId="1C4570E2" w:rsidR="000C01DB" w:rsidDel="00232A8E" w:rsidRDefault="00DD07E6" w:rsidP="00DD07E6">
      <w:pPr>
        <w:ind w:left="851" w:right="-1" w:firstLine="1296"/>
        <w:jc w:val="center"/>
        <w:rPr>
          <w:del w:id="3" w:author="Vilma Petrokienė" w:date="2021-10-18T21:56:00Z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</w:t>
      </w:r>
      <w:r w:rsidR="00433875">
        <w:rPr>
          <w:sz w:val="24"/>
          <w:szCs w:val="24"/>
          <w:lang w:val="lt-LT"/>
        </w:rPr>
        <w:t>Bezdonys</w:t>
      </w:r>
    </w:p>
    <w:p w14:paraId="3BC62C7A" w14:textId="7AE46400" w:rsidR="000C01DB" w:rsidRDefault="000C01DB" w:rsidP="00DD07E6">
      <w:pPr>
        <w:ind w:left="851" w:right="-1" w:firstLine="1296"/>
        <w:jc w:val="both"/>
        <w:rPr>
          <w:sz w:val="24"/>
          <w:szCs w:val="24"/>
          <w:lang w:val="lt-LT"/>
        </w:rPr>
      </w:pPr>
    </w:p>
    <w:p w14:paraId="3CA50EF3" w14:textId="77777777" w:rsidR="00D60FBC" w:rsidRDefault="00D60FBC" w:rsidP="000C01DB">
      <w:pPr>
        <w:ind w:right="-1" w:firstLine="40"/>
        <w:jc w:val="both"/>
        <w:rPr>
          <w:sz w:val="24"/>
          <w:szCs w:val="24"/>
          <w:lang w:val="lt-LT"/>
        </w:rPr>
      </w:pPr>
    </w:p>
    <w:p w14:paraId="233B56D2" w14:textId="6544C320" w:rsidR="000C01DB" w:rsidRPr="00187971" w:rsidRDefault="000C01DB" w:rsidP="001652A7">
      <w:pPr>
        <w:ind w:left="39" w:right="-1" w:firstLine="812"/>
        <w:jc w:val="both"/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>Prašau priimti mano sūnų</w:t>
      </w:r>
      <w:r w:rsidR="00187971">
        <w:rPr>
          <w:sz w:val="24"/>
          <w:szCs w:val="24"/>
          <w:lang w:val="lt-LT"/>
        </w:rPr>
        <w:t xml:space="preserve"> </w:t>
      </w:r>
      <w:ins w:id="4" w:author="Vilma Petrokienė" w:date="2021-10-18T21:57:00Z">
        <w:r w:rsidR="00232A8E">
          <w:rPr>
            <w:sz w:val="24"/>
            <w:szCs w:val="24"/>
            <w:lang w:val="lt-LT"/>
          </w:rPr>
          <w:t>/ dukrą</w:t>
        </w:r>
      </w:ins>
      <w:del w:id="5" w:author="Vilma Petrokienė" w:date="2021-10-18T21:57:00Z">
        <w:r w:rsidR="00187971" w:rsidDel="00232A8E">
          <w:rPr>
            <w:sz w:val="24"/>
            <w:szCs w:val="24"/>
            <w:u w:val="single"/>
            <w:lang w:val="lt-LT"/>
          </w:rPr>
          <w:delText xml:space="preserve">  </w:delText>
        </w:r>
      </w:del>
      <w:r w:rsidR="00187971">
        <w:rPr>
          <w:sz w:val="24"/>
          <w:szCs w:val="24"/>
          <w:u w:val="single"/>
          <w:lang w:val="lt-LT"/>
        </w:rPr>
        <w:t xml:space="preserve">    </w:t>
      </w:r>
      <w:r w:rsidR="004074CE">
        <w:rPr>
          <w:sz w:val="24"/>
          <w:szCs w:val="24"/>
          <w:u w:val="single"/>
          <w:lang w:val="lt-LT"/>
        </w:rPr>
        <w:tab/>
      </w:r>
      <w:r w:rsidR="004074CE">
        <w:rPr>
          <w:sz w:val="24"/>
          <w:szCs w:val="24"/>
          <w:u w:val="single"/>
          <w:lang w:val="lt-LT"/>
        </w:rPr>
        <w:tab/>
      </w:r>
      <w:r w:rsidR="004074CE">
        <w:rPr>
          <w:sz w:val="24"/>
          <w:szCs w:val="24"/>
          <w:u w:val="single"/>
          <w:lang w:val="lt-LT"/>
        </w:rPr>
        <w:tab/>
      </w:r>
      <w:r w:rsidR="004074CE">
        <w:rPr>
          <w:sz w:val="24"/>
          <w:szCs w:val="24"/>
          <w:u w:val="single"/>
          <w:lang w:val="lt-LT"/>
        </w:rPr>
        <w:tab/>
      </w:r>
    </w:p>
    <w:p w14:paraId="367E8843" w14:textId="77777777" w:rsidR="000C01DB" w:rsidRDefault="000C01DB" w:rsidP="000C01DB">
      <w:pPr>
        <w:ind w:left="39" w:right="-1" w:firstLine="68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</w:t>
      </w:r>
    </w:p>
    <w:p w14:paraId="2F3E413E" w14:textId="0281DBBF" w:rsidR="005D007D" w:rsidRPr="00187971" w:rsidRDefault="00187971" w:rsidP="005D007D">
      <w:pPr>
        <w:ind w:right="-1" w:firstLine="39"/>
        <w:jc w:val="both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 xml:space="preserve">         </w:t>
      </w:r>
      <w:r w:rsidR="004074CE">
        <w:rPr>
          <w:sz w:val="24"/>
          <w:szCs w:val="24"/>
          <w:u w:val="single"/>
          <w:lang w:val="lt-LT"/>
        </w:rPr>
        <w:tab/>
      </w:r>
      <w:r w:rsidR="004074CE">
        <w:rPr>
          <w:sz w:val="24"/>
          <w:szCs w:val="24"/>
          <w:u w:val="single"/>
          <w:lang w:val="lt-LT"/>
        </w:rPr>
        <w:tab/>
      </w:r>
      <w:r w:rsidR="004074CE"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14:paraId="0259A545" w14:textId="7DBC69D4" w:rsidR="000C01DB" w:rsidRDefault="000C01DB" w:rsidP="000B32B8">
      <w:pPr>
        <w:ind w:left="39" w:right="-1" w:firstLine="681"/>
        <w:jc w:val="center"/>
        <w:rPr>
          <w:lang w:val="lt-LT"/>
        </w:rPr>
      </w:pPr>
      <w:r w:rsidRPr="000B32B8">
        <w:rPr>
          <w:lang w:val="lt-LT"/>
        </w:rPr>
        <w:t>(vaiko vardas, pavardė, gimimo data, asmens kodas, deklaruota gyvenamoji vieta)</w:t>
      </w:r>
    </w:p>
    <w:p w14:paraId="4034EDBD" w14:textId="77777777" w:rsidR="003D4CD2" w:rsidRPr="000B32B8" w:rsidRDefault="003D4CD2" w:rsidP="000B32B8">
      <w:pPr>
        <w:ind w:left="39" w:right="-1" w:firstLine="681"/>
        <w:jc w:val="center"/>
        <w:rPr>
          <w:lang w:val="lt-LT"/>
        </w:rPr>
      </w:pPr>
    </w:p>
    <w:p w14:paraId="4425EEF4" w14:textId="42A6A9C5" w:rsidR="000C01DB" w:rsidRPr="00187971" w:rsidRDefault="00187971" w:rsidP="000C01DB">
      <w:pPr>
        <w:ind w:right="-1"/>
        <w:jc w:val="both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14:paraId="50A40EAD" w14:textId="77777777" w:rsidR="00701BF4" w:rsidRDefault="00701BF4" w:rsidP="00AE3FAC">
      <w:pPr>
        <w:ind w:right="-1"/>
        <w:jc w:val="both"/>
        <w:rPr>
          <w:sz w:val="24"/>
          <w:szCs w:val="24"/>
          <w:lang w:val="lt-LT"/>
        </w:rPr>
      </w:pPr>
    </w:p>
    <w:p w14:paraId="1A9AFF8D" w14:textId="77777777" w:rsidR="00701BF4" w:rsidRDefault="00701BF4" w:rsidP="00AE3FAC">
      <w:pPr>
        <w:ind w:right="-1"/>
        <w:jc w:val="both"/>
        <w:rPr>
          <w:sz w:val="24"/>
          <w:szCs w:val="24"/>
          <w:lang w:val="lt-LT"/>
        </w:rPr>
      </w:pPr>
    </w:p>
    <w:p w14:paraId="67DC4561" w14:textId="40D3DB90" w:rsidR="000C01DB" w:rsidRDefault="000C01DB" w:rsidP="00AE3FAC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nuo  20</w:t>
      </w:r>
      <w:r w:rsidR="00AE3FAC">
        <w:rPr>
          <w:sz w:val="24"/>
          <w:szCs w:val="24"/>
          <w:lang w:val="lt-LT"/>
        </w:rPr>
        <w:t xml:space="preserve">___ </w:t>
      </w:r>
      <w:r>
        <w:rPr>
          <w:sz w:val="24"/>
          <w:szCs w:val="24"/>
          <w:lang w:val="lt-LT"/>
        </w:rPr>
        <w:t xml:space="preserve">m. </w:t>
      </w:r>
      <w:r w:rsidR="00AE3FAC">
        <w:rPr>
          <w:sz w:val="24"/>
          <w:szCs w:val="24"/>
          <w:lang w:val="lt-LT"/>
        </w:rPr>
        <w:t xml:space="preserve">_______________ mėn. ____ d. </w:t>
      </w:r>
      <w:r>
        <w:rPr>
          <w:sz w:val="24"/>
          <w:szCs w:val="24"/>
          <w:lang w:val="lt-LT"/>
        </w:rPr>
        <w:t>į Vilniaus rajono švietimo įstaigą</w:t>
      </w:r>
      <w:r w:rsidR="00AE3FAC">
        <w:rPr>
          <w:sz w:val="24"/>
          <w:szCs w:val="24"/>
          <w:lang w:val="lt-LT"/>
        </w:rPr>
        <w:t xml:space="preserve"> (-</w:t>
      </w:r>
      <w:proofErr w:type="spellStart"/>
      <w:r w:rsidR="00AE3FAC">
        <w:rPr>
          <w:sz w:val="24"/>
          <w:szCs w:val="24"/>
          <w:lang w:val="lt-LT"/>
        </w:rPr>
        <w:t>as</w:t>
      </w:r>
      <w:proofErr w:type="spellEnd"/>
      <w:r w:rsidR="00AE3FAC">
        <w:rPr>
          <w:sz w:val="24"/>
          <w:szCs w:val="24"/>
          <w:lang w:val="lt-LT"/>
        </w:rPr>
        <w:t xml:space="preserve">): </w:t>
      </w:r>
    </w:p>
    <w:p w14:paraId="085E938D" w14:textId="77777777" w:rsidR="000C01DB" w:rsidRDefault="000C01DB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746FD9CC" w14:textId="726B265C" w:rsidR="00701BF4" w:rsidRPr="00701BF4" w:rsidRDefault="000C2974" w:rsidP="00701BF4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t>Pirmas</w:t>
      </w:r>
      <w:r w:rsidR="000C01DB" w:rsidRPr="00701BF4">
        <w:rPr>
          <w:b/>
          <w:bCs/>
          <w:sz w:val="24"/>
          <w:szCs w:val="24"/>
          <w:u w:val="single"/>
          <w:lang w:val="lt-LT"/>
        </w:rPr>
        <w:t xml:space="preserve"> pasirinkimas</w:t>
      </w:r>
      <w:r w:rsidR="00701BF4" w:rsidRPr="00701BF4">
        <w:rPr>
          <w:b/>
          <w:bCs/>
          <w:sz w:val="24"/>
          <w:szCs w:val="24"/>
          <w:u w:val="single"/>
          <w:lang w:val="lt-LT"/>
        </w:rPr>
        <w:t>:</w:t>
      </w:r>
    </w:p>
    <w:p w14:paraId="2F4F3E9F" w14:textId="571FE5B6" w:rsidR="000C01DB" w:rsidRDefault="00701BF4" w:rsidP="00701BF4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</w:t>
      </w:r>
      <w:r w:rsidR="000C01DB">
        <w:rPr>
          <w:sz w:val="24"/>
          <w:szCs w:val="24"/>
          <w:lang w:val="lt-LT"/>
        </w:rPr>
        <w:t>____________________________________________________________</w:t>
      </w:r>
      <w:r w:rsidR="003D4CD2">
        <w:rPr>
          <w:sz w:val="24"/>
          <w:szCs w:val="24"/>
          <w:lang w:val="lt-LT"/>
        </w:rPr>
        <w:t>___</w:t>
      </w:r>
    </w:p>
    <w:p w14:paraId="0E222EA9" w14:textId="2F2324E6" w:rsidR="000C01DB" w:rsidRDefault="00701BF4" w:rsidP="00701BF4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Ugdymo kalba</w:t>
      </w:r>
      <w:r w:rsidR="000C2974">
        <w:rPr>
          <w:sz w:val="24"/>
          <w:szCs w:val="24"/>
          <w:lang w:val="lt-LT"/>
        </w:rPr>
        <w:t xml:space="preserve"> pirmam pasirinkimui:</w:t>
      </w:r>
      <w:r>
        <w:rPr>
          <w:sz w:val="24"/>
          <w:szCs w:val="24"/>
          <w:lang w:val="lt-LT"/>
        </w:rPr>
        <w:t xml:space="preserve"> lietuvių, lenkų, rusų (pabraukti tik vieną).</w:t>
      </w:r>
    </w:p>
    <w:p w14:paraId="480F1BBE" w14:textId="4ACE73C8" w:rsidR="00E36C71" w:rsidRPr="00701BF4" w:rsidRDefault="00E36C71" w:rsidP="00E36C71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t>Antras</w:t>
      </w:r>
      <w:r w:rsidRPr="00701BF4">
        <w:rPr>
          <w:b/>
          <w:bCs/>
          <w:sz w:val="24"/>
          <w:szCs w:val="24"/>
          <w:u w:val="single"/>
          <w:lang w:val="lt-LT"/>
        </w:rPr>
        <w:t xml:space="preserve"> pasirinkimas:</w:t>
      </w:r>
    </w:p>
    <w:p w14:paraId="06A81474" w14:textId="77777777" w:rsidR="00E36C71" w:rsidRDefault="00E36C71" w:rsidP="00E36C71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pavadinimas_______________________________________________________________</w:t>
      </w:r>
    </w:p>
    <w:p w14:paraId="7925641A" w14:textId="61D37E56" w:rsidR="00E36C71" w:rsidRDefault="00E36C71" w:rsidP="00E36C71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Ugdymo kalba antram pasirinkimui: lietuvių, lenkų, rusų (pabraukti tik vieną).</w:t>
      </w:r>
    </w:p>
    <w:p w14:paraId="0B879276" w14:textId="2A7E41F7" w:rsidR="00701BF4" w:rsidRDefault="00701BF4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48B578C5" w14:textId="193F9E56" w:rsidR="00E36C71" w:rsidDel="00232A8E" w:rsidRDefault="00E36C71" w:rsidP="000C01DB">
      <w:pPr>
        <w:ind w:right="-1" w:firstLine="39"/>
        <w:jc w:val="both"/>
        <w:rPr>
          <w:del w:id="6" w:author="Vilma Petrokienė" w:date="2021-10-18T21:58:00Z"/>
          <w:sz w:val="24"/>
          <w:szCs w:val="24"/>
          <w:lang w:val="lt-LT"/>
        </w:rPr>
      </w:pPr>
    </w:p>
    <w:p w14:paraId="74E707D0" w14:textId="6F7588BB" w:rsidR="00E36C71" w:rsidRPr="00701BF4" w:rsidRDefault="00E36C71" w:rsidP="00E36C71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t>Trečias</w:t>
      </w:r>
      <w:r w:rsidRPr="00701BF4">
        <w:rPr>
          <w:b/>
          <w:bCs/>
          <w:sz w:val="24"/>
          <w:szCs w:val="24"/>
          <w:u w:val="single"/>
          <w:lang w:val="lt-LT"/>
        </w:rPr>
        <w:t xml:space="preserve"> pasirinkimas:</w:t>
      </w:r>
    </w:p>
    <w:p w14:paraId="5E23A621" w14:textId="77777777" w:rsidR="00E36C71" w:rsidRDefault="00E36C71" w:rsidP="00E36C71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pavadinimas_______________________________________________________________</w:t>
      </w:r>
    </w:p>
    <w:p w14:paraId="18A92BAA" w14:textId="6A5778EB" w:rsidR="00E36C71" w:rsidRDefault="00E36C71" w:rsidP="00E36C71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Ugdymo kalba </w:t>
      </w:r>
      <w:r w:rsidR="00A2408F">
        <w:rPr>
          <w:sz w:val="24"/>
          <w:szCs w:val="24"/>
          <w:lang w:val="lt-LT"/>
        </w:rPr>
        <w:t>trečiam</w:t>
      </w:r>
      <w:r>
        <w:rPr>
          <w:sz w:val="24"/>
          <w:szCs w:val="24"/>
          <w:lang w:val="lt-LT"/>
        </w:rPr>
        <w:t xml:space="preserve"> pasirinkimui: lietuvių, lenkų, rusų (pabraukti tik vieną).</w:t>
      </w:r>
    </w:p>
    <w:p w14:paraId="090827DC" w14:textId="4F4EB40F" w:rsidR="00701BF4" w:rsidRDefault="00701BF4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195E744D" w14:textId="77777777" w:rsidR="003D4CD2" w:rsidRDefault="003D4CD2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7C8A05FD" w14:textId="77777777" w:rsidR="00AE3FAC" w:rsidRDefault="00AE3FAC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22BFA818" w14:textId="12E1E23F" w:rsidR="000C01DB" w:rsidRDefault="000C01DB" w:rsidP="005B78F1">
      <w:pPr>
        <w:spacing w:after="120"/>
        <w:ind w:firstLine="8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vaikas būtų ugdomas </w:t>
      </w:r>
      <w:r w:rsidR="00775178" w:rsidRPr="005B78F1">
        <w:rPr>
          <w:i/>
          <w:iCs/>
          <w:sz w:val="24"/>
          <w:szCs w:val="24"/>
          <w:lang w:val="lt-LT"/>
        </w:rPr>
        <w:t>ikimokyklinėje</w:t>
      </w:r>
      <w:r w:rsidR="0077517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grupėje, kurios darbo trukmė </w:t>
      </w:r>
      <w:r w:rsidR="00775178">
        <w:rPr>
          <w:sz w:val="24"/>
          <w:szCs w:val="24"/>
          <w:lang w:val="lt-LT"/>
        </w:rPr>
        <w:t>8 val.</w:t>
      </w:r>
      <w:ins w:id="7" w:author="Vilma Petrokienė" w:date="2021-10-18T21:58:00Z">
        <w:r w:rsidR="00232A8E">
          <w:rPr>
            <w:sz w:val="24"/>
            <w:szCs w:val="24"/>
            <w:lang w:val="lt-LT"/>
          </w:rPr>
          <w:t xml:space="preserve"> </w:t>
        </w:r>
      </w:ins>
      <w:r w:rsidR="00775178">
        <w:rPr>
          <w:sz w:val="24"/>
          <w:szCs w:val="24"/>
          <w:lang w:val="lt-LT"/>
        </w:rPr>
        <w:t>/</w:t>
      </w:r>
      <w:ins w:id="8" w:author="Vilma Petrokienė" w:date="2021-10-18T21:58:00Z">
        <w:r w:rsidR="00232A8E">
          <w:rPr>
            <w:sz w:val="24"/>
            <w:szCs w:val="24"/>
            <w:lang w:val="lt-LT"/>
          </w:rPr>
          <w:t xml:space="preserve"> </w:t>
        </w:r>
      </w:ins>
      <w:r w:rsidR="00775178">
        <w:rPr>
          <w:sz w:val="24"/>
          <w:szCs w:val="24"/>
          <w:lang w:val="lt-LT"/>
        </w:rPr>
        <w:t>10,5 val.</w:t>
      </w:r>
      <w:ins w:id="9" w:author="Vilma Petrokienė" w:date="2021-10-18T21:58:00Z">
        <w:r w:rsidR="00232A8E">
          <w:rPr>
            <w:sz w:val="24"/>
            <w:szCs w:val="24"/>
            <w:lang w:val="lt-LT"/>
          </w:rPr>
          <w:t xml:space="preserve"> </w:t>
        </w:r>
      </w:ins>
      <w:r w:rsidR="00783783">
        <w:rPr>
          <w:sz w:val="24"/>
          <w:szCs w:val="24"/>
          <w:lang w:val="lt-LT"/>
        </w:rPr>
        <w:t>/</w:t>
      </w:r>
      <w:ins w:id="10" w:author="Vilma Petrokienė" w:date="2021-10-18T21:58:00Z">
        <w:r w:rsidR="00232A8E">
          <w:rPr>
            <w:sz w:val="24"/>
            <w:szCs w:val="24"/>
            <w:lang w:val="lt-LT"/>
          </w:rPr>
          <w:t xml:space="preserve"> </w:t>
        </w:r>
      </w:ins>
      <w:r w:rsidR="00783783">
        <w:rPr>
          <w:sz w:val="24"/>
          <w:szCs w:val="24"/>
          <w:lang w:val="lt-LT"/>
        </w:rPr>
        <w:t>12 val.</w:t>
      </w:r>
      <w:r w:rsidR="00775178">
        <w:rPr>
          <w:sz w:val="24"/>
          <w:szCs w:val="24"/>
          <w:lang w:val="lt-LT"/>
        </w:rPr>
        <w:t xml:space="preserve"> (įrašyti) </w:t>
      </w:r>
      <w:r>
        <w:rPr>
          <w:sz w:val="24"/>
          <w:szCs w:val="24"/>
          <w:lang w:val="lt-LT"/>
        </w:rPr>
        <w:t xml:space="preserve">  ________   val.</w:t>
      </w:r>
    </w:p>
    <w:p w14:paraId="7BADE99E" w14:textId="344F2CDB" w:rsidR="00775178" w:rsidRDefault="00775178" w:rsidP="007B21B0">
      <w:pPr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Pageidauju, kad vaikas būtų ugdomas </w:t>
      </w:r>
      <w:r w:rsidRPr="005B78F1">
        <w:rPr>
          <w:i/>
          <w:iCs/>
          <w:sz w:val="24"/>
          <w:szCs w:val="24"/>
          <w:lang w:val="lt-LT"/>
        </w:rPr>
        <w:t>priešmokyklinėje</w:t>
      </w:r>
      <w:r>
        <w:rPr>
          <w:sz w:val="24"/>
          <w:szCs w:val="24"/>
          <w:lang w:val="lt-LT"/>
        </w:rPr>
        <w:t xml:space="preserve"> grupėje, kurios darbo trukmė  4 val./ 8 val.</w:t>
      </w:r>
      <w:ins w:id="11" w:author="Vilma Petrokienė" w:date="2021-10-18T21:59:00Z">
        <w:r w:rsidR="00232A8E">
          <w:rPr>
            <w:sz w:val="24"/>
            <w:szCs w:val="24"/>
            <w:lang w:val="lt-LT"/>
          </w:rPr>
          <w:t xml:space="preserve"> </w:t>
        </w:r>
      </w:ins>
      <w:r>
        <w:rPr>
          <w:sz w:val="24"/>
          <w:szCs w:val="24"/>
          <w:lang w:val="lt-LT"/>
        </w:rPr>
        <w:t>/</w:t>
      </w:r>
      <w:ins w:id="12" w:author="Vilma Petrokienė" w:date="2021-10-18T21:59:00Z">
        <w:r w:rsidR="00232A8E">
          <w:rPr>
            <w:sz w:val="24"/>
            <w:szCs w:val="24"/>
            <w:lang w:val="lt-LT"/>
          </w:rPr>
          <w:t xml:space="preserve"> </w:t>
        </w:r>
      </w:ins>
      <w:r>
        <w:rPr>
          <w:sz w:val="24"/>
          <w:szCs w:val="24"/>
          <w:lang w:val="lt-LT"/>
        </w:rPr>
        <w:t>10,5 val.</w:t>
      </w:r>
      <w:ins w:id="13" w:author="Vilma Petrokienė" w:date="2021-10-18T21:59:00Z">
        <w:r w:rsidR="00232A8E">
          <w:rPr>
            <w:sz w:val="24"/>
            <w:szCs w:val="24"/>
            <w:lang w:val="lt-LT"/>
          </w:rPr>
          <w:t xml:space="preserve"> </w:t>
        </w:r>
      </w:ins>
      <w:r w:rsidR="00783783">
        <w:rPr>
          <w:sz w:val="24"/>
          <w:szCs w:val="24"/>
          <w:lang w:val="lt-LT"/>
        </w:rPr>
        <w:t>/</w:t>
      </w:r>
      <w:ins w:id="14" w:author="Vilma Petrokienė" w:date="2021-10-18T21:59:00Z">
        <w:r w:rsidR="00232A8E">
          <w:rPr>
            <w:sz w:val="24"/>
            <w:szCs w:val="24"/>
            <w:lang w:val="lt-LT"/>
          </w:rPr>
          <w:t xml:space="preserve"> </w:t>
        </w:r>
      </w:ins>
      <w:r w:rsidR="00783783">
        <w:rPr>
          <w:sz w:val="24"/>
          <w:szCs w:val="24"/>
          <w:lang w:val="lt-LT"/>
        </w:rPr>
        <w:t>12 val.</w:t>
      </w:r>
      <w:r>
        <w:rPr>
          <w:sz w:val="24"/>
          <w:szCs w:val="24"/>
          <w:lang w:val="lt-LT"/>
        </w:rPr>
        <w:t xml:space="preserve"> (įrašyti)   ________   val.</w:t>
      </w:r>
    </w:p>
    <w:p w14:paraId="59E83F7E" w14:textId="0495F815" w:rsidR="000C01DB" w:rsidRDefault="000C01DB" w:rsidP="000C01DB">
      <w:pPr>
        <w:ind w:right="-1" w:firstLine="360"/>
        <w:jc w:val="both"/>
        <w:rPr>
          <w:sz w:val="24"/>
          <w:szCs w:val="24"/>
          <w:lang w:val="lt-LT"/>
        </w:rPr>
      </w:pPr>
    </w:p>
    <w:p w14:paraId="085AFEE5" w14:textId="77777777" w:rsidR="005B78F1" w:rsidRDefault="005B78F1" w:rsidP="000C01DB">
      <w:pPr>
        <w:ind w:right="-1" w:firstLine="360"/>
        <w:jc w:val="both"/>
        <w:rPr>
          <w:sz w:val="24"/>
          <w:szCs w:val="24"/>
          <w:lang w:val="lt-LT"/>
        </w:rPr>
      </w:pPr>
    </w:p>
    <w:p w14:paraId="3DD8B099" w14:textId="00B2608C" w:rsidR="000C01DB" w:rsidRDefault="000C01DB" w:rsidP="007B21B0">
      <w:pPr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Pažymiu teiginius</w:t>
      </w:r>
      <w:r w:rsidR="000F5405">
        <w:rPr>
          <w:sz w:val="24"/>
          <w:szCs w:val="24"/>
          <w:lang w:val="lt-LT"/>
        </w:rPr>
        <w:t xml:space="preserve"> </w:t>
      </w:r>
      <w:r w:rsidR="003C1218">
        <w:rPr>
          <w:sz w:val="24"/>
          <w:szCs w:val="24"/>
          <w:lang w:val="lt-LT"/>
        </w:rPr>
        <w:t>ir pateikiu dokumentus</w:t>
      </w:r>
      <w:r>
        <w:rPr>
          <w:sz w:val="24"/>
          <w:szCs w:val="24"/>
          <w:lang w:val="lt-LT"/>
        </w:rPr>
        <w:t>, kuriais vadovaujantis vaikas priimamas į</w:t>
      </w:r>
      <w:r w:rsidR="00965D76">
        <w:rPr>
          <w:sz w:val="24"/>
          <w:szCs w:val="24"/>
          <w:lang w:val="lt-LT"/>
        </w:rPr>
        <w:t xml:space="preserve"> švietimo</w:t>
      </w:r>
      <w:r>
        <w:rPr>
          <w:sz w:val="24"/>
          <w:szCs w:val="24"/>
          <w:lang w:val="lt-LT"/>
        </w:rPr>
        <w:t xml:space="preserve"> įstaigą be eilės (pažymėti </w:t>
      </w:r>
      <w:r w:rsidR="00965D76">
        <w:rPr>
          <w:sz w:val="24"/>
          <w:szCs w:val="24"/>
          <w:lang w:val="lt-LT"/>
        </w:rPr>
        <w:t>X</w:t>
      </w:r>
      <w:r>
        <w:rPr>
          <w:sz w:val="24"/>
          <w:szCs w:val="24"/>
          <w:lang w:val="lt-LT"/>
        </w:rPr>
        <w:t>):</w:t>
      </w:r>
    </w:p>
    <w:p w14:paraId="3CFB9FAB" w14:textId="77777777"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vaikas, kuriam </w:t>
      </w:r>
      <w:r w:rsidR="00965D76">
        <w:rPr>
          <w:rFonts w:ascii="Times New Roman" w:hAnsi="Times New Roman"/>
          <w:sz w:val="24"/>
          <w:szCs w:val="24"/>
          <w:lang w:val="lt-LT"/>
        </w:rPr>
        <w:t>s</w:t>
      </w:r>
      <w:r>
        <w:rPr>
          <w:rFonts w:ascii="Times New Roman" w:hAnsi="Times New Roman"/>
          <w:sz w:val="24"/>
          <w:szCs w:val="24"/>
          <w:lang w:val="lt-LT"/>
        </w:rPr>
        <w:t xml:space="preserve">avivaldybės administracijos direktoriaus įsakymu paskirtas (Vaiko gerovės komisijos siūlymu) privalomas ikimokyklinis ugdymas; </w:t>
      </w:r>
    </w:p>
    <w:p w14:paraId="4A606757" w14:textId="30606AEE" w:rsidR="00750822" w:rsidRPr="003539C8" w:rsidRDefault="000C01DB" w:rsidP="00750822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szCs w:val="24"/>
          <w:lang w:val="lt-LT" w:eastAsia="lt-LT"/>
        </w:rPr>
      </w:pPr>
      <w:r w:rsidRPr="00B62BF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50822">
        <w:rPr>
          <w:rFonts w:ascii="Times New Roman" w:hAnsi="Times New Roman"/>
          <w:sz w:val="24"/>
          <w:szCs w:val="24"/>
          <w:lang w:val="lt-LT"/>
        </w:rPr>
        <w:t>į</w:t>
      </w:r>
      <w:r w:rsidRPr="00B62BF0">
        <w:rPr>
          <w:rFonts w:ascii="Times New Roman" w:hAnsi="Times New Roman"/>
          <w:sz w:val="24"/>
          <w:szCs w:val="24"/>
          <w:lang w:val="lt-LT"/>
        </w:rPr>
        <w:t>vaik</w:t>
      </w:r>
      <w:r w:rsidR="00750822">
        <w:rPr>
          <w:rFonts w:ascii="Times New Roman" w:hAnsi="Times New Roman"/>
          <w:sz w:val="24"/>
          <w:szCs w:val="24"/>
          <w:lang w:val="lt-LT"/>
        </w:rPr>
        <w:t>intas</w:t>
      </w:r>
      <w:r w:rsidRPr="00B62BF0">
        <w:rPr>
          <w:rFonts w:ascii="Times New Roman" w:hAnsi="Times New Roman"/>
          <w:sz w:val="24"/>
          <w:szCs w:val="24"/>
          <w:lang w:val="lt-LT"/>
        </w:rPr>
        <w:t>,</w:t>
      </w:r>
      <w:r w:rsidR="00750822">
        <w:rPr>
          <w:rFonts w:ascii="Times New Roman" w:hAnsi="Times New Roman"/>
          <w:sz w:val="24"/>
          <w:szCs w:val="24"/>
          <w:lang w:val="lt-LT"/>
        </w:rPr>
        <w:t xml:space="preserve"> globą turint</w:t>
      </w:r>
      <w:r w:rsidR="00D33B11">
        <w:rPr>
          <w:rFonts w:ascii="Times New Roman" w:hAnsi="Times New Roman"/>
          <w:sz w:val="24"/>
          <w:szCs w:val="24"/>
          <w:lang w:val="lt-LT"/>
        </w:rPr>
        <w:t>i</w:t>
      </w:r>
      <w:r w:rsidR="00750822">
        <w:rPr>
          <w:rFonts w:ascii="Times New Roman" w:hAnsi="Times New Roman"/>
          <w:sz w:val="24"/>
          <w:szCs w:val="24"/>
          <w:lang w:val="lt-LT"/>
        </w:rPr>
        <w:t>s vaikas</w:t>
      </w:r>
      <w:r w:rsidR="00E8124B" w:rsidRPr="00695A4E">
        <w:rPr>
          <w:lang w:val="lt-LT"/>
        </w:rPr>
        <w:t xml:space="preserve"> </w:t>
      </w:r>
      <w:r w:rsidR="00E8124B" w:rsidRPr="003539C8">
        <w:rPr>
          <w:rFonts w:ascii="Times New Roman" w:hAnsi="Times New Roman"/>
          <w:sz w:val="24"/>
          <w:szCs w:val="24"/>
          <w:lang w:val="lt-LT"/>
        </w:rPr>
        <w:t>(išskyrus atvejus, kai laikinoji globa nustatoma tėvų prašymu)</w:t>
      </w:r>
      <w:r w:rsidR="00E8124B" w:rsidRPr="003539C8">
        <w:rPr>
          <w:rFonts w:ascii="Times New Roman" w:hAnsi="Times New Roman"/>
          <w:sz w:val="24"/>
          <w:szCs w:val="24"/>
          <w:lang w:val="lt-LT" w:eastAsia="lt-LT"/>
        </w:rPr>
        <w:t>.</w:t>
      </w:r>
    </w:p>
    <w:p w14:paraId="76452D54" w14:textId="15FC6CEC"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14:paraId="5B9C9357" w14:textId="77777777" w:rsidR="000C01DB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0CD5550" w14:textId="77777777" w:rsidR="000C01DB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Pateikiu dokumentus, kuriais vadovaujantis turėtų būti teikiamas prioritetas priimant vaiką į </w:t>
      </w:r>
    </w:p>
    <w:p w14:paraId="004E9656" w14:textId="77777777" w:rsidR="000C01DB" w:rsidRDefault="000C01DB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švietimo įstaigą (pažymėti </w:t>
      </w:r>
      <w:r w:rsidR="00965D76">
        <w:rPr>
          <w:rFonts w:ascii="Times New Roman" w:hAnsi="Times New Roman"/>
          <w:sz w:val="24"/>
          <w:szCs w:val="24"/>
          <w:lang w:val="lt-LT"/>
        </w:rPr>
        <w:t>X</w:t>
      </w:r>
      <w:r>
        <w:rPr>
          <w:rFonts w:ascii="Times New Roman" w:hAnsi="Times New Roman"/>
          <w:sz w:val="24"/>
          <w:szCs w:val="24"/>
          <w:lang w:val="lt-LT"/>
        </w:rPr>
        <w:t>):</w:t>
      </w:r>
    </w:p>
    <w:p w14:paraId="4592AD90" w14:textId="77777777" w:rsidR="007B21B0" w:rsidRPr="007B21B0" w:rsidRDefault="007B21B0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vaikas iš šeimos, auginančios tris ir daugiau vaikų iki 18 metų arba vyresnių, kurie mokosi bendrojo ugdymo mokyklose arba dieninėse visų tipų mokymo įstaigose; </w:t>
      </w:r>
    </w:p>
    <w:p w14:paraId="0066F6BF" w14:textId="0914B643" w:rsidR="007B21B0" w:rsidRDefault="007B21B0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vaikas, kurio brolis ar sesuo lanko/mokosi toje pačioje įstaigoje; </w:t>
      </w:r>
    </w:p>
    <w:p w14:paraId="270F7A13" w14:textId="022E26F9" w:rsidR="007B21B0" w:rsidRPr="007B21B0" w:rsidRDefault="007B21B0" w:rsidP="007B21B0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7B21B0">
        <w:rPr>
          <w:rFonts w:ascii="Times New Roman" w:hAnsi="Times New Roman"/>
          <w:sz w:val="24"/>
          <w:szCs w:val="24"/>
          <w:lang w:val="lt-LT"/>
        </w:rPr>
        <w:t xml:space="preserve">vaikas, kurio 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>vienas iš tėvų (globėjų) dirba pedagoginiu darbuotoju/ švietimo įstaigos vadovu, deklaruotas Vilniaus rajono savivaldybėje, dirba</w:t>
      </w:r>
      <w:r>
        <w:rPr>
          <w:rFonts w:ascii="Times New Roman" w:hAnsi="Times New Roman"/>
          <w:sz w:val="24"/>
          <w:szCs w:val="24"/>
          <w:lang w:val="lt-LT" w:eastAsia="lt-LT"/>
        </w:rPr>
        <w:t>ntis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 xml:space="preserve"> ne mažiau nei pusę metų ir turi</w:t>
      </w:r>
      <w:r>
        <w:rPr>
          <w:rFonts w:ascii="Times New Roman" w:hAnsi="Times New Roman"/>
          <w:sz w:val="24"/>
          <w:szCs w:val="24"/>
          <w:lang w:val="lt-LT" w:eastAsia="lt-LT"/>
        </w:rPr>
        <w:t>ntis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 xml:space="preserve"> nenutrauktą darbo sutartį švietimo įstaigoje, veikiančioje Įstaigos aptarnavimo teritorijoje</w:t>
      </w:r>
      <w:r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6E882D3A" w14:textId="5FE413D4"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vaikas, kurį augina vienas iš tėvų (jeigu vienas iš tėvų yra miręs, nenurodytas vaiko gimimo liudijime, teismo pripažintas dingusiu be žinios ar nežinia kur esančiu, teismo pripažintas neveiksniu);</w:t>
      </w:r>
      <w:r w:rsidR="000F5405"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14:paraId="793BFEA8" w14:textId="140FC095" w:rsidR="000C01DB" w:rsidRPr="007B21B0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vaikas, kurio vienam iš tėvų (globėjų) nustatytas ne didesnis kaip 40 procentų darbingumas</w:t>
      </w:r>
      <w:r w:rsidR="007B21B0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14:paraId="3B5BC55B" w14:textId="77777777" w:rsidR="007B21B0" w:rsidRPr="00B7221A" w:rsidRDefault="007B21B0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128F979" w14:textId="77777777" w:rsidR="007B21B0" w:rsidRDefault="007B21B0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374429E" w14:textId="77777777" w:rsidR="00A378E4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9696C">
        <w:rPr>
          <w:rFonts w:ascii="Times New Roman" w:hAnsi="Times New Roman"/>
          <w:b/>
          <w:sz w:val="24"/>
          <w:szCs w:val="24"/>
          <w:lang w:val="lt-LT"/>
        </w:rPr>
        <w:t>Patvirtinu, kad</w:t>
      </w:r>
      <w:r w:rsidR="006F1A2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6F1A27" w:rsidRPr="006F1A27">
        <w:rPr>
          <w:rFonts w:ascii="Times New Roman" w:hAnsi="Times New Roman"/>
          <w:b/>
          <w:sz w:val="24"/>
          <w:szCs w:val="24"/>
          <w:lang w:val="lt-LT"/>
        </w:rPr>
        <w:t>aukščiau</w:t>
      </w:r>
      <w:r w:rsidRPr="00A9696C">
        <w:rPr>
          <w:rFonts w:ascii="Times New Roman" w:hAnsi="Times New Roman"/>
          <w:b/>
          <w:sz w:val="24"/>
          <w:szCs w:val="24"/>
          <w:lang w:val="lt-LT"/>
        </w:rPr>
        <w:t xml:space="preserve"> pateikti duomenys yra teisingi.</w:t>
      </w:r>
      <w:r w:rsidR="00A9696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35B4DDC0" w14:textId="77777777" w:rsidR="00A378E4" w:rsidRDefault="00A9696C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Sutinku, kad šie duomenys būtų </w:t>
      </w:r>
      <w:r w:rsidR="0078378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0C01DB" w:rsidRPr="00A9696C">
        <w:rPr>
          <w:rFonts w:ascii="Times New Roman" w:hAnsi="Times New Roman"/>
          <w:b/>
          <w:sz w:val="24"/>
          <w:szCs w:val="24"/>
          <w:lang w:val="lt-LT"/>
        </w:rPr>
        <w:t>naudojami informacinėje sistemoje</w:t>
      </w:r>
      <w:r w:rsidR="000C01DB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1CA3E7F1" w14:textId="4FBC3D80" w:rsidR="000C01DB" w:rsidRPr="00695A4E" w:rsidRDefault="002242C2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Suti</w:t>
      </w:r>
      <w:r w:rsidR="0051226A"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nku</w:t>
      </w: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, kad duomenys iš kitų valstybinių registrų b</w:t>
      </w:r>
      <w:r w:rsid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ūtų</w:t>
      </w: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 xml:space="preserve"> gauti automatiniu būdu.</w:t>
      </w:r>
    </w:p>
    <w:p w14:paraId="3A96CB15" w14:textId="099D0D94" w:rsidR="00A378E4" w:rsidRDefault="00A378E4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91EAB66" w14:textId="77777777" w:rsidR="00691CEB" w:rsidRPr="00A378E4" w:rsidRDefault="00691CEB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705C817" w14:textId="77777777" w:rsidR="000C01DB" w:rsidRDefault="000C01DB" w:rsidP="000C01DB">
      <w:pPr>
        <w:pStyle w:val="Sraopastraipa1"/>
        <w:spacing w:after="0" w:line="240" w:lineRule="auto"/>
        <w:ind w:left="1789" w:right="-1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13DA0C66" w14:textId="659825F2" w:rsidR="000C01DB" w:rsidRPr="009B7387" w:rsidRDefault="00232A8E" w:rsidP="000C01DB">
      <w:pPr>
        <w:ind w:right="-1"/>
        <w:jc w:val="both"/>
        <w:rPr>
          <w:sz w:val="24"/>
          <w:szCs w:val="24"/>
          <w:lang w:val="lt-LT"/>
        </w:rPr>
      </w:pPr>
      <w:r w:rsidRPr="009B7387">
        <w:rPr>
          <w:sz w:val="24"/>
          <w:szCs w:val="24"/>
          <w:lang w:val="lt-LT"/>
        </w:rPr>
        <w:t xml:space="preserve">                                          </w:t>
      </w:r>
      <w:r w:rsidR="000C01DB" w:rsidRPr="009B7387">
        <w:rPr>
          <w:sz w:val="24"/>
          <w:szCs w:val="24"/>
          <w:lang w:val="lt-LT"/>
        </w:rPr>
        <w:t>___</w:t>
      </w:r>
      <w:r w:rsidRPr="009B7387">
        <w:rPr>
          <w:sz w:val="24"/>
          <w:szCs w:val="24"/>
          <w:lang w:val="lt-LT"/>
        </w:rPr>
        <w:t>___</w:t>
      </w:r>
      <w:r w:rsidR="000C01DB" w:rsidRPr="009B7387">
        <w:rPr>
          <w:sz w:val="24"/>
          <w:szCs w:val="24"/>
          <w:lang w:val="lt-LT"/>
        </w:rPr>
        <w:t>______________________</w:t>
      </w:r>
      <w:r w:rsidRPr="009B7387">
        <w:rPr>
          <w:sz w:val="24"/>
          <w:szCs w:val="24"/>
          <w:lang w:val="lt-LT"/>
        </w:rPr>
        <w:t xml:space="preserve">          _________________________</w:t>
      </w:r>
      <w:r w:rsidR="000C01DB" w:rsidRPr="009B7387">
        <w:rPr>
          <w:sz w:val="24"/>
          <w:szCs w:val="24"/>
          <w:lang w:val="lt-LT"/>
        </w:rPr>
        <w:t xml:space="preserve">            </w:t>
      </w:r>
    </w:p>
    <w:p w14:paraId="2F1A6A11" w14:textId="22F77AC6" w:rsidR="00A45E12" w:rsidRPr="009B7387" w:rsidRDefault="000C01DB" w:rsidP="008F1CC2">
      <w:pPr>
        <w:ind w:right="-1"/>
        <w:jc w:val="both"/>
        <w:rPr>
          <w:lang w:val="lt-LT"/>
        </w:rPr>
      </w:pPr>
      <w:r w:rsidRPr="009B7387">
        <w:rPr>
          <w:sz w:val="24"/>
          <w:szCs w:val="24"/>
          <w:lang w:val="lt-LT"/>
        </w:rPr>
        <w:t xml:space="preserve">        </w:t>
      </w:r>
      <w:r w:rsidR="00232A8E" w:rsidRPr="009B7387">
        <w:rPr>
          <w:sz w:val="24"/>
          <w:szCs w:val="24"/>
          <w:lang w:val="lt-LT"/>
        </w:rPr>
        <w:t xml:space="preserve">                              </w:t>
      </w:r>
      <w:r w:rsidRPr="009B7387">
        <w:rPr>
          <w:sz w:val="24"/>
          <w:szCs w:val="24"/>
          <w:lang w:val="lt-LT"/>
        </w:rPr>
        <w:t xml:space="preserve"> </w:t>
      </w:r>
      <w:r w:rsidR="00232A8E" w:rsidRPr="009B7387">
        <w:rPr>
          <w:sz w:val="24"/>
          <w:szCs w:val="24"/>
          <w:lang w:val="lt-LT"/>
        </w:rPr>
        <w:t xml:space="preserve"> </w:t>
      </w:r>
      <w:r w:rsidRPr="009B7387">
        <w:rPr>
          <w:sz w:val="24"/>
          <w:szCs w:val="24"/>
          <w:lang w:val="lt-LT"/>
        </w:rPr>
        <w:t xml:space="preserve"> </w:t>
      </w:r>
      <w:r w:rsidR="00232A8E" w:rsidRPr="009B7387">
        <w:rPr>
          <w:lang w:val="lt-LT"/>
        </w:rPr>
        <w:t>(vieno iš tėvų (globėjų</w:t>
      </w:r>
      <w:r w:rsidR="00433875">
        <w:rPr>
          <w:lang w:val="lt-LT"/>
        </w:rPr>
        <w:t>, rūpintojų</w:t>
      </w:r>
      <w:r w:rsidR="00232A8E" w:rsidRPr="009B7387">
        <w:rPr>
          <w:lang w:val="lt-LT"/>
        </w:rPr>
        <w:t xml:space="preserve"> </w:t>
      </w:r>
      <w:r w:rsidRPr="009B7387">
        <w:rPr>
          <w:lang w:val="lt-LT"/>
        </w:rPr>
        <w:t>parašas)</w:t>
      </w:r>
      <w:r w:rsidRPr="009B7387">
        <w:rPr>
          <w:sz w:val="24"/>
          <w:szCs w:val="24"/>
          <w:lang w:val="lt-LT"/>
        </w:rPr>
        <w:tab/>
      </w:r>
      <w:r w:rsidRPr="009B7387">
        <w:rPr>
          <w:lang w:val="lt-LT"/>
        </w:rPr>
        <w:t xml:space="preserve">            </w:t>
      </w:r>
      <w:r w:rsidR="00232A8E" w:rsidRPr="009B7387">
        <w:rPr>
          <w:lang w:val="lt-LT"/>
        </w:rPr>
        <w:t>(</w:t>
      </w:r>
      <w:r w:rsidRPr="009B7387">
        <w:rPr>
          <w:lang w:val="lt-LT"/>
        </w:rPr>
        <w:t>vardas, pavardė)</w:t>
      </w:r>
    </w:p>
    <w:sectPr w:rsidR="00A45E12" w:rsidRPr="009B7387" w:rsidSect="003539C8">
      <w:pgSz w:w="11906" w:h="16838" w:code="9"/>
      <w:pgMar w:top="1350" w:right="567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4806"/>
    <w:multiLevelType w:val="hybridMultilevel"/>
    <w:tmpl w:val="89B21932"/>
    <w:lvl w:ilvl="0" w:tplc="0EA6793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lma Petrokienė">
    <w15:presenceInfo w15:providerId="Windows Live" w15:userId="92673ff8e7daf2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DB"/>
    <w:rsid w:val="00027BDF"/>
    <w:rsid w:val="000B32B8"/>
    <w:rsid w:val="000C01DB"/>
    <w:rsid w:val="000C2974"/>
    <w:rsid w:val="000F5405"/>
    <w:rsid w:val="00123242"/>
    <w:rsid w:val="001652A7"/>
    <w:rsid w:val="00187971"/>
    <w:rsid w:val="002242C2"/>
    <w:rsid w:val="00232A8E"/>
    <w:rsid w:val="00264436"/>
    <w:rsid w:val="003539C8"/>
    <w:rsid w:val="00364715"/>
    <w:rsid w:val="003C1218"/>
    <w:rsid w:val="003D48B2"/>
    <w:rsid w:val="003D4CD2"/>
    <w:rsid w:val="003F7D11"/>
    <w:rsid w:val="004074CE"/>
    <w:rsid w:val="00433875"/>
    <w:rsid w:val="00495E1B"/>
    <w:rsid w:val="0051226A"/>
    <w:rsid w:val="00566AD3"/>
    <w:rsid w:val="0059584F"/>
    <w:rsid w:val="005B78F1"/>
    <w:rsid w:val="005D007D"/>
    <w:rsid w:val="00654F01"/>
    <w:rsid w:val="00691CEB"/>
    <w:rsid w:val="00695A4E"/>
    <w:rsid w:val="006A3781"/>
    <w:rsid w:val="006C6AA9"/>
    <w:rsid w:val="006F1A27"/>
    <w:rsid w:val="00701BF4"/>
    <w:rsid w:val="00740DC5"/>
    <w:rsid w:val="007466EC"/>
    <w:rsid w:val="00750822"/>
    <w:rsid w:val="00775178"/>
    <w:rsid w:val="00783783"/>
    <w:rsid w:val="007B21B0"/>
    <w:rsid w:val="007E2D5F"/>
    <w:rsid w:val="00853C2C"/>
    <w:rsid w:val="0088746C"/>
    <w:rsid w:val="008F1CC2"/>
    <w:rsid w:val="00942BC7"/>
    <w:rsid w:val="00965D76"/>
    <w:rsid w:val="00967223"/>
    <w:rsid w:val="009A2071"/>
    <w:rsid w:val="009B7387"/>
    <w:rsid w:val="00A2408F"/>
    <w:rsid w:val="00A378E4"/>
    <w:rsid w:val="00A45E12"/>
    <w:rsid w:val="00A9696C"/>
    <w:rsid w:val="00AB0D83"/>
    <w:rsid w:val="00AE3FAC"/>
    <w:rsid w:val="00AF70F8"/>
    <w:rsid w:val="00BD77EB"/>
    <w:rsid w:val="00BE7DB5"/>
    <w:rsid w:val="00BF2545"/>
    <w:rsid w:val="00C2439D"/>
    <w:rsid w:val="00D33B11"/>
    <w:rsid w:val="00D60FBC"/>
    <w:rsid w:val="00D71A7B"/>
    <w:rsid w:val="00DD07E6"/>
    <w:rsid w:val="00DE293E"/>
    <w:rsid w:val="00E310E5"/>
    <w:rsid w:val="00E36C71"/>
    <w:rsid w:val="00E8124B"/>
    <w:rsid w:val="00E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4212"/>
  <w15:docId w15:val="{B643D28C-3465-4FFF-B7A2-36489E6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99"/>
    <w:qFormat/>
    <w:rsid w:val="000C0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F70F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F70F8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F70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F70F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F70F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Lentelstinklelis">
    <w:name w:val="Table Grid"/>
    <w:basedOn w:val="prastojilentel"/>
    <w:uiPriority w:val="59"/>
    <w:rsid w:val="00D7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50822"/>
    <w:pPr>
      <w:ind w:left="720"/>
      <w:contextualSpacing/>
    </w:pPr>
    <w:rPr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48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48B2"/>
    <w:rPr>
      <w:rFonts w:ascii="Segoe UI" w:eastAsia="Times New Roman" w:hAnsi="Segoe UI" w:cs="Segoe UI"/>
      <w:sz w:val="18"/>
      <w:szCs w:val="18"/>
      <w:lang w:val="en-GB"/>
    </w:rPr>
  </w:style>
  <w:style w:type="character" w:styleId="Hipersaitas">
    <w:name w:val="Hyperlink"/>
    <w:basedOn w:val="Numatytasispastraiposriftas"/>
    <w:uiPriority w:val="99"/>
    <w:unhideWhenUsed/>
    <w:rsid w:val="009A2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VRSA Admin #1</dc:creator>
  <cp:lastModifiedBy>User</cp:lastModifiedBy>
  <cp:revision>2</cp:revision>
  <cp:lastPrinted>2021-03-23T06:22:00Z</cp:lastPrinted>
  <dcterms:created xsi:type="dcterms:W3CDTF">2021-10-19T09:16:00Z</dcterms:created>
  <dcterms:modified xsi:type="dcterms:W3CDTF">2021-10-19T09:16:00Z</dcterms:modified>
</cp:coreProperties>
</file>