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C9C44" w14:textId="7EB63760" w:rsidR="007761FD" w:rsidRDefault="00FB423D" w:rsidP="00FB423D">
      <w:pPr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9034B">
        <w:rPr>
          <w:u w:val="single"/>
        </w:rPr>
        <w:tab/>
      </w:r>
    </w:p>
    <w:p w14:paraId="2D23C947" w14:textId="7B26D042" w:rsidR="00FB423D" w:rsidRPr="00921BD1" w:rsidRDefault="00FB423D" w:rsidP="00FB423D">
      <w:pPr>
        <w:jc w:val="center"/>
        <w:rPr>
          <w:sz w:val="20"/>
          <w:szCs w:val="20"/>
        </w:rPr>
      </w:pPr>
      <w:r w:rsidRPr="00921BD1">
        <w:rPr>
          <w:sz w:val="20"/>
          <w:szCs w:val="20"/>
        </w:rPr>
        <w:t>(</w:t>
      </w:r>
      <w:r w:rsidR="00E874EF">
        <w:rPr>
          <w:sz w:val="20"/>
          <w:szCs w:val="20"/>
        </w:rPr>
        <w:t xml:space="preserve">tėvų (globėjų, rūpintojų) </w:t>
      </w:r>
      <w:r w:rsidRPr="00921BD1">
        <w:rPr>
          <w:sz w:val="20"/>
          <w:szCs w:val="20"/>
        </w:rPr>
        <w:t>vardas, pavardė)</w:t>
      </w:r>
    </w:p>
    <w:p w14:paraId="50ED63D6" w14:textId="77777777" w:rsidR="00FB423D" w:rsidRDefault="00FB423D" w:rsidP="00FB423D">
      <w:pPr>
        <w:jc w:val="center"/>
        <w:rPr>
          <w:sz w:val="20"/>
          <w:szCs w:val="20"/>
        </w:rPr>
      </w:pPr>
    </w:p>
    <w:p w14:paraId="3E1BE7AD" w14:textId="77777777" w:rsidR="00FB423D" w:rsidRDefault="00FB423D" w:rsidP="00FB423D">
      <w:pPr>
        <w:jc w:val="center"/>
        <w:rPr>
          <w:sz w:val="20"/>
          <w:szCs w:val="20"/>
        </w:rPr>
      </w:pPr>
    </w:p>
    <w:p w14:paraId="4F93B702" w14:textId="2F77480D" w:rsidR="00FB423D" w:rsidRDefault="00FB423D" w:rsidP="00FB423D">
      <w:pPr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D9034B">
        <w:rPr>
          <w:sz w:val="20"/>
          <w:szCs w:val="20"/>
          <w:u w:val="single"/>
        </w:rPr>
        <w:tab/>
      </w:r>
    </w:p>
    <w:p w14:paraId="70E0956D" w14:textId="77777777" w:rsidR="00FB423D" w:rsidRDefault="00FB423D" w:rsidP="00FB423D">
      <w:pPr>
        <w:jc w:val="center"/>
        <w:rPr>
          <w:sz w:val="20"/>
          <w:szCs w:val="20"/>
        </w:rPr>
      </w:pPr>
      <w:r>
        <w:rPr>
          <w:sz w:val="20"/>
          <w:szCs w:val="20"/>
        </w:rPr>
        <w:t>(adresas, telefonas)</w:t>
      </w:r>
    </w:p>
    <w:p w14:paraId="72D15E4C" w14:textId="77777777" w:rsidR="00FB423D" w:rsidRDefault="00FB423D" w:rsidP="00FB423D">
      <w:pPr>
        <w:jc w:val="center"/>
        <w:rPr>
          <w:sz w:val="20"/>
          <w:szCs w:val="20"/>
        </w:rPr>
      </w:pPr>
    </w:p>
    <w:p w14:paraId="651B726F" w14:textId="77777777" w:rsidR="00FB423D" w:rsidRDefault="00FB423D" w:rsidP="00FB423D">
      <w:pPr>
        <w:jc w:val="center"/>
        <w:rPr>
          <w:sz w:val="20"/>
          <w:szCs w:val="20"/>
        </w:rPr>
      </w:pPr>
    </w:p>
    <w:p w14:paraId="6901EAA8" w14:textId="77777777" w:rsidR="00FB423D" w:rsidRDefault="00FB423D" w:rsidP="00FB423D">
      <w:pPr>
        <w:jc w:val="center"/>
        <w:rPr>
          <w:sz w:val="20"/>
          <w:szCs w:val="20"/>
        </w:rPr>
      </w:pPr>
    </w:p>
    <w:p w14:paraId="0994232C" w14:textId="77777777" w:rsidR="00FB423D" w:rsidRDefault="00FB423D" w:rsidP="00FB423D">
      <w:pPr>
        <w:jc w:val="center"/>
        <w:rPr>
          <w:sz w:val="20"/>
          <w:szCs w:val="20"/>
        </w:rPr>
      </w:pPr>
    </w:p>
    <w:p w14:paraId="1316174B" w14:textId="5A24F619" w:rsidR="00FB423D" w:rsidRPr="00921BD1" w:rsidRDefault="00FB423D" w:rsidP="00FB423D">
      <w:pPr>
        <w:jc w:val="center"/>
        <w:rPr>
          <w:ins w:id="0" w:author="Vilma Petrokienė" w:date="2021-10-18T22:03:00Z"/>
          <w:b/>
          <w:sz w:val="28"/>
          <w:szCs w:val="28"/>
        </w:rPr>
      </w:pPr>
      <w:r w:rsidRPr="00921BD1">
        <w:rPr>
          <w:b/>
          <w:sz w:val="28"/>
          <w:szCs w:val="28"/>
          <w:rPrChange w:id="1" w:author="Vilma Petrokienė" w:date="2021-10-18T22:03:00Z">
            <w:rPr>
              <w:b/>
              <w:sz w:val="40"/>
              <w:szCs w:val="40"/>
            </w:rPr>
          </w:rPrChange>
        </w:rPr>
        <w:t>SUTIKIMAS</w:t>
      </w:r>
    </w:p>
    <w:p w14:paraId="5701F63F" w14:textId="7B449069" w:rsidR="00A63F20" w:rsidRPr="00921BD1" w:rsidRDefault="00E874EF" w:rsidP="00FB423D">
      <w:pPr>
        <w:jc w:val="center"/>
        <w:rPr>
          <w:b/>
          <w:sz w:val="28"/>
          <w:szCs w:val="28"/>
          <w:rPrChange w:id="2" w:author="Vilma Petrokienė" w:date="2021-10-18T22:03:00Z">
            <w:rPr>
              <w:b/>
              <w:sz w:val="40"/>
              <w:szCs w:val="40"/>
            </w:rPr>
          </w:rPrChange>
        </w:rPr>
      </w:pPr>
      <w:r>
        <w:rPr>
          <w:b/>
          <w:sz w:val="28"/>
          <w:szCs w:val="28"/>
        </w:rPr>
        <w:t>DĖL SUTARTIES PASIRAŠYMO</w:t>
      </w:r>
    </w:p>
    <w:p w14:paraId="51885696" w14:textId="77777777" w:rsidR="00FB423D" w:rsidRDefault="00FB423D" w:rsidP="00FB423D">
      <w:pPr>
        <w:jc w:val="center"/>
        <w:rPr>
          <w:b/>
          <w:sz w:val="40"/>
          <w:szCs w:val="40"/>
        </w:rPr>
      </w:pPr>
    </w:p>
    <w:p w14:paraId="766E9720" w14:textId="2B137298" w:rsidR="00FB423D" w:rsidRDefault="00D9034B" w:rsidP="00FB423D">
      <w:pPr>
        <w:jc w:val="center"/>
      </w:pPr>
      <w:r>
        <w:t>20</w:t>
      </w:r>
      <w:bookmarkStart w:id="3" w:name="_GoBack"/>
      <w:bookmarkEnd w:id="3"/>
      <w:r w:rsidR="00921BD1">
        <w:rPr>
          <w:u w:val="single"/>
        </w:rPr>
        <w:t xml:space="preserve">            </w:t>
      </w:r>
      <w:r w:rsidR="00FB423D">
        <w:t xml:space="preserve"> m. </w:t>
      </w:r>
      <w:r w:rsidR="00FB423D">
        <w:rPr>
          <w:u w:val="single"/>
        </w:rPr>
        <w:tab/>
      </w:r>
      <w:r w:rsidR="00FB423D">
        <w:rPr>
          <w:u w:val="single"/>
        </w:rPr>
        <w:tab/>
        <w:t xml:space="preserve">    </w:t>
      </w:r>
      <w:r w:rsidR="00921BD1">
        <w:rPr>
          <w:u w:val="single"/>
        </w:rPr>
        <w:t xml:space="preserve">       </w:t>
      </w:r>
      <w:r w:rsidR="00FB423D">
        <w:rPr>
          <w:u w:val="single"/>
        </w:rPr>
        <w:t xml:space="preserve">    </w:t>
      </w:r>
      <w:r w:rsidR="00FB423D">
        <w:t xml:space="preserve"> d.</w:t>
      </w:r>
    </w:p>
    <w:p w14:paraId="5CB3ABC3" w14:textId="11354AF6" w:rsidR="00FB423D" w:rsidRDefault="00FB423D" w:rsidP="00FB423D">
      <w:pPr>
        <w:jc w:val="center"/>
      </w:pPr>
    </w:p>
    <w:p w14:paraId="4489822A" w14:textId="77777777" w:rsidR="00921BD1" w:rsidRDefault="00921BD1" w:rsidP="00FB423D">
      <w:pPr>
        <w:jc w:val="center"/>
      </w:pPr>
    </w:p>
    <w:p w14:paraId="73D14BFA" w14:textId="77777777" w:rsidR="00FB423D" w:rsidRDefault="00FB423D" w:rsidP="00FB423D">
      <w:pPr>
        <w:jc w:val="center"/>
      </w:pPr>
    </w:p>
    <w:p w14:paraId="3F5CA47D" w14:textId="77777777" w:rsidR="00FB423D" w:rsidRDefault="00FB423D" w:rsidP="00FB423D">
      <w:pPr>
        <w:jc w:val="center"/>
      </w:pPr>
    </w:p>
    <w:p w14:paraId="601F3430" w14:textId="1B2D2CD6" w:rsidR="00FB423D" w:rsidRDefault="00E874EF" w:rsidP="00921BD1">
      <w:pPr>
        <w:ind w:firstLine="1276"/>
      </w:pPr>
      <w:r>
        <w:t>S</w:t>
      </w:r>
      <w:r w:rsidR="00FB423D">
        <w:t>utinku, kad mano sūnus</w:t>
      </w:r>
      <w:ins w:id="4" w:author="Vilma Petrokienė" w:date="2021-10-18T22:04:00Z">
        <w:r w:rsidR="00A63F20">
          <w:t xml:space="preserve"> </w:t>
        </w:r>
      </w:ins>
      <w:r w:rsidR="00FB423D">
        <w:t>/</w:t>
      </w:r>
      <w:ins w:id="5" w:author="Vilma Petrokienė" w:date="2021-10-18T22:04:00Z">
        <w:r w:rsidR="00A63F20">
          <w:t xml:space="preserve"> </w:t>
        </w:r>
      </w:ins>
      <w:r w:rsidR="00FB423D">
        <w:t>dukra (globojamasis</w:t>
      </w:r>
      <w:ins w:id="6" w:author="Vilma Petrokienė" w:date="2021-10-18T22:04:00Z">
        <w:r w:rsidR="00A63F20">
          <w:t xml:space="preserve"> </w:t>
        </w:r>
      </w:ins>
      <w:r w:rsidR="00FB423D">
        <w:t>/</w:t>
      </w:r>
      <w:ins w:id="7" w:author="Vilma Petrokienė" w:date="2021-10-18T22:04:00Z">
        <w:r w:rsidR="00A63F20">
          <w:t xml:space="preserve"> </w:t>
        </w:r>
      </w:ins>
      <w:r w:rsidR="00FB423D">
        <w:t>globojamoji) pats (-i) pasirašytų priėmimo į mokyklą sutartį.</w:t>
      </w:r>
    </w:p>
    <w:p w14:paraId="2821FB0B" w14:textId="77777777" w:rsidR="00FB423D" w:rsidRDefault="00FB423D" w:rsidP="00FB423D">
      <w:pPr>
        <w:ind w:firstLine="1276"/>
      </w:pPr>
    </w:p>
    <w:p w14:paraId="3AA89429" w14:textId="77777777" w:rsidR="00FB423D" w:rsidRDefault="00FB423D" w:rsidP="00FB423D">
      <w:pPr>
        <w:ind w:firstLine="1276"/>
      </w:pPr>
    </w:p>
    <w:p w14:paraId="7048C774" w14:textId="5AE5F885" w:rsidR="00FB423D" w:rsidRPr="00921BD1" w:rsidRDefault="00E874EF" w:rsidP="00FB423D">
      <w:pPr>
        <w:ind w:firstLine="1276"/>
      </w:pPr>
      <w:r>
        <w:tab/>
      </w:r>
      <w:r>
        <w:tab/>
        <w:t xml:space="preserve">                  </w:t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 w:rsidR="00FB423D" w:rsidRPr="00921BD1">
        <w:tab/>
      </w:r>
      <w:r w:rsidR="00A63F20" w:rsidRPr="00921BD1">
        <w:t>_____________________</w:t>
      </w:r>
      <w:r w:rsidR="00FB423D" w:rsidRPr="00921BD1">
        <w:tab/>
      </w:r>
    </w:p>
    <w:p w14:paraId="33188FD3" w14:textId="49A82E31" w:rsidR="00FB423D" w:rsidRPr="00921BD1" w:rsidRDefault="00FB423D" w:rsidP="00FB423D">
      <w:pPr>
        <w:ind w:firstLine="1276"/>
      </w:pPr>
      <w:r w:rsidRPr="00921BD1">
        <w:tab/>
      </w:r>
      <w:r w:rsidR="00A63F20" w:rsidRPr="00921BD1">
        <w:t xml:space="preserve">                                            </w:t>
      </w:r>
      <w:r w:rsidRPr="00921BD1">
        <w:t xml:space="preserve">        (parašas)</w:t>
      </w:r>
      <w:r w:rsidR="00A63F20" w:rsidRPr="00921BD1">
        <w:t xml:space="preserve">                          (vardas, pavardė)</w:t>
      </w:r>
    </w:p>
    <w:sectPr w:rsidR="00FB423D" w:rsidRPr="00921BD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lma Petrokienė">
    <w15:presenceInfo w15:providerId="Windows Live" w15:userId="92673ff8e7daf2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72"/>
    <w:rsid w:val="007761FD"/>
    <w:rsid w:val="008B6A5C"/>
    <w:rsid w:val="00921BD1"/>
    <w:rsid w:val="009D3067"/>
    <w:rsid w:val="009E3762"/>
    <w:rsid w:val="00A63F20"/>
    <w:rsid w:val="00C56272"/>
    <w:rsid w:val="00D9034B"/>
    <w:rsid w:val="00E874EF"/>
    <w:rsid w:val="00FB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A85EC"/>
  <w15:docId w15:val="{35120596-3874-4CCD-870B-3CA0592C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B6A5C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8B6A5C"/>
    <w:pPr>
      <w:jc w:val="center"/>
    </w:pPr>
    <w:rPr>
      <w:rFonts w:ascii="Book Antiqua" w:hAnsi="Book Antiqua"/>
      <w:b/>
    </w:rPr>
  </w:style>
  <w:style w:type="character" w:customStyle="1" w:styleId="PavadinimasDiagrama">
    <w:name w:val="Pavadinimas Diagrama"/>
    <w:link w:val="Pavadinimas"/>
    <w:rsid w:val="008B6A5C"/>
    <w:rPr>
      <w:rFonts w:ascii="Book Antiqua" w:hAnsi="Book Antiqua"/>
      <w:b/>
      <w:sz w:val="24"/>
      <w:szCs w:val="24"/>
    </w:rPr>
  </w:style>
  <w:style w:type="paragraph" w:styleId="Betarp">
    <w:name w:val="No Spacing"/>
    <w:uiPriority w:val="1"/>
    <w:qFormat/>
    <w:rsid w:val="008B6A5C"/>
    <w:rPr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21BD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21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User</cp:lastModifiedBy>
  <cp:revision>2</cp:revision>
  <dcterms:created xsi:type="dcterms:W3CDTF">2021-10-19T07:40:00Z</dcterms:created>
  <dcterms:modified xsi:type="dcterms:W3CDTF">2021-10-19T07:40:00Z</dcterms:modified>
</cp:coreProperties>
</file>