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9503" w14:textId="77777777" w:rsidR="007761FD" w:rsidRDefault="00106BDD" w:rsidP="00106BD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196A7B" w14:textId="7B781FB3" w:rsidR="00106BDD" w:rsidRDefault="004D439E" w:rsidP="00106BDD">
      <w:pPr>
        <w:jc w:val="center"/>
        <w:rPr>
          <w:sz w:val="20"/>
          <w:szCs w:val="20"/>
        </w:rPr>
      </w:pPr>
      <w:r>
        <w:rPr>
          <w:sz w:val="20"/>
          <w:szCs w:val="20"/>
        </w:rPr>
        <w:t>(Tėvų (globėjų, rūpintojų</w:t>
      </w:r>
      <w:ins w:id="0" w:author="Vilma Petrokienė" w:date="2021-10-18T22:06:00Z">
        <w:r w:rsidR="00BE79E8">
          <w:rPr>
            <w:sz w:val="20"/>
            <w:szCs w:val="20"/>
          </w:rPr>
          <w:t xml:space="preserve"> </w:t>
        </w:r>
      </w:ins>
      <w:r w:rsidR="00106BDD" w:rsidRPr="00106BDD">
        <w:rPr>
          <w:sz w:val="20"/>
          <w:szCs w:val="20"/>
        </w:rPr>
        <w:t>vardas, pavardė)</w:t>
      </w:r>
    </w:p>
    <w:p w14:paraId="1016DB16" w14:textId="77777777" w:rsidR="00106BDD" w:rsidRDefault="00106BDD" w:rsidP="00106BDD">
      <w:pPr>
        <w:jc w:val="center"/>
        <w:rPr>
          <w:sz w:val="20"/>
          <w:szCs w:val="20"/>
        </w:rPr>
      </w:pPr>
    </w:p>
    <w:p w14:paraId="57DF8BC5" w14:textId="77777777" w:rsidR="00106BDD" w:rsidRDefault="00106BDD" w:rsidP="00106BDD">
      <w:pPr>
        <w:jc w:val="center"/>
        <w:rPr>
          <w:sz w:val="20"/>
          <w:szCs w:val="20"/>
        </w:rPr>
      </w:pPr>
    </w:p>
    <w:p w14:paraId="3601E7EC" w14:textId="488B9A78" w:rsidR="00106BDD" w:rsidRDefault="00106BDD" w:rsidP="00106BD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439E">
        <w:rPr>
          <w:u w:val="single"/>
        </w:rPr>
        <w:tab/>
      </w:r>
      <w:r w:rsidR="004D439E">
        <w:rPr>
          <w:u w:val="single"/>
        </w:rPr>
        <w:tab/>
      </w:r>
    </w:p>
    <w:p w14:paraId="022B1D08" w14:textId="77777777" w:rsidR="00106BDD" w:rsidRDefault="00106BDD" w:rsidP="00106BDD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(adresas, telefonas)</w:t>
      </w:r>
    </w:p>
    <w:p w14:paraId="4B057CA5" w14:textId="77777777" w:rsidR="00106BDD" w:rsidRDefault="00106BDD" w:rsidP="00106BDD">
      <w:pPr>
        <w:jc w:val="center"/>
        <w:rPr>
          <w:sz w:val="20"/>
          <w:szCs w:val="20"/>
        </w:rPr>
      </w:pPr>
    </w:p>
    <w:p w14:paraId="2C8B9D63" w14:textId="77777777" w:rsidR="00106BDD" w:rsidRDefault="00106BDD" w:rsidP="00106BDD">
      <w:pPr>
        <w:jc w:val="center"/>
        <w:rPr>
          <w:sz w:val="20"/>
          <w:szCs w:val="20"/>
        </w:rPr>
      </w:pPr>
    </w:p>
    <w:p w14:paraId="0321A879" w14:textId="77777777" w:rsidR="00106BDD" w:rsidRDefault="00106BDD" w:rsidP="00106BDD">
      <w:pPr>
        <w:jc w:val="center"/>
        <w:rPr>
          <w:sz w:val="20"/>
          <w:szCs w:val="20"/>
        </w:rPr>
      </w:pPr>
    </w:p>
    <w:p w14:paraId="3D48E4B4" w14:textId="77777777" w:rsidR="00106BDD" w:rsidRDefault="00106BDD" w:rsidP="00106BDD">
      <w:r>
        <w:t>Vilniaus r. Bezdonių „Saulėtekio“</w:t>
      </w:r>
      <w:bookmarkStart w:id="1" w:name="_GoBack"/>
      <w:bookmarkEnd w:id="1"/>
    </w:p>
    <w:p w14:paraId="307A9074" w14:textId="77777777" w:rsidR="00106BDD" w:rsidRDefault="00106BDD" w:rsidP="00106BDD">
      <w:r>
        <w:t>pagrindinės mokyklos</w:t>
      </w:r>
    </w:p>
    <w:p w14:paraId="6904926C" w14:textId="77777777" w:rsidR="00106BDD" w:rsidRDefault="00106BDD" w:rsidP="00106BDD">
      <w:r>
        <w:t>direktoriui Algimantui Baranauskui</w:t>
      </w:r>
    </w:p>
    <w:p w14:paraId="6F7222BB" w14:textId="77777777" w:rsidR="005D4CAF" w:rsidRDefault="005D4CAF" w:rsidP="00106BDD"/>
    <w:p w14:paraId="08AB568C" w14:textId="77777777" w:rsidR="005D4CAF" w:rsidRDefault="005D4CAF" w:rsidP="00106BDD"/>
    <w:p w14:paraId="30240104" w14:textId="5C39997E" w:rsidR="005D4CAF" w:rsidRPr="004D439E" w:rsidRDefault="005D4CAF" w:rsidP="005D4CAF">
      <w:pPr>
        <w:jc w:val="center"/>
        <w:rPr>
          <w:b/>
          <w:sz w:val="28"/>
          <w:szCs w:val="28"/>
        </w:rPr>
      </w:pPr>
      <w:r w:rsidRPr="004D439E">
        <w:rPr>
          <w:b/>
          <w:sz w:val="28"/>
          <w:szCs w:val="28"/>
        </w:rPr>
        <w:t>SUTIKIMAS</w:t>
      </w:r>
      <w:r w:rsidR="004D439E">
        <w:rPr>
          <w:b/>
          <w:sz w:val="28"/>
          <w:szCs w:val="28"/>
        </w:rPr>
        <w:t xml:space="preserve"> </w:t>
      </w:r>
      <w:r w:rsidRPr="004D439E">
        <w:rPr>
          <w:b/>
          <w:sz w:val="28"/>
          <w:szCs w:val="28"/>
        </w:rPr>
        <w:t>/</w:t>
      </w:r>
      <w:r w:rsidR="004D439E">
        <w:rPr>
          <w:b/>
          <w:sz w:val="28"/>
          <w:szCs w:val="28"/>
        </w:rPr>
        <w:t xml:space="preserve"> </w:t>
      </w:r>
      <w:r w:rsidRPr="004D439E">
        <w:rPr>
          <w:b/>
          <w:sz w:val="28"/>
          <w:szCs w:val="28"/>
        </w:rPr>
        <w:t>NESUTIKIMAS</w:t>
      </w:r>
    </w:p>
    <w:p w14:paraId="7047CD38" w14:textId="77777777" w:rsidR="0078515B" w:rsidRPr="004D439E" w:rsidRDefault="0078515B" w:rsidP="005D4CAF">
      <w:pPr>
        <w:jc w:val="center"/>
        <w:rPr>
          <w:b/>
          <w:sz w:val="28"/>
          <w:szCs w:val="28"/>
        </w:rPr>
      </w:pPr>
      <w:r w:rsidRPr="004D439E">
        <w:rPr>
          <w:b/>
          <w:sz w:val="28"/>
          <w:szCs w:val="28"/>
        </w:rPr>
        <w:t xml:space="preserve">DĖL </w:t>
      </w:r>
      <w:r w:rsidR="00924C5B" w:rsidRPr="004D439E">
        <w:rPr>
          <w:b/>
          <w:sz w:val="28"/>
          <w:szCs w:val="28"/>
        </w:rPr>
        <w:t xml:space="preserve">MOKYKLOS </w:t>
      </w:r>
      <w:r w:rsidRPr="004D439E">
        <w:rPr>
          <w:b/>
          <w:sz w:val="28"/>
          <w:szCs w:val="28"/>
        </w:rPr>
        <w:t>PSICHOLOGO KONSULTACIJŲ</w:t>
      </w:r>
    </w:p>
    <w:p w14:paraId="0D98C439" w14:textId="77777777" w:rsidR="005D4CAF" w:rsidRDefault="005D4CAF" w:rsidP="005D4CAF">
      <w:pPr>
        <w:jc w:val="center"/>
        <w:rPr>
          <w:b/>
          <w:sz w:val="28"/>
          <w:szCs w:val="28"/>
        </w:rPr>
      </w:pPr>
    </w:p>
    <w:p w14:paraId="38AC8152" w14:textId="71AC27FD" w:rsidR="005D4CAF" w:rsidRDefault="00A60150" w:rsidP="005D4CAF">
      <w:pPr>
        <w:jc w:val="center"/>
      </w:pPr>
      <w:r>
        <w:t>20</w:t>
      </w:r>
      <w:r>
        <w:rPr>
          <w:u w:val="single"/>
        </w:rPr>
        <w:t xml:space="preserve">        </w:t>
      </w:r>
      <w:r w:rsidR="005D4CAF">
        <w:t xml:space="preserve"> m. </w:t>
      </w:r>
      <w:r w:rsidR="005D4CAF">
        <w:rPr>
          <w:u w:val="single"/>
        </w:rPr>
        <w:tab/>
      </w:r>
      <w:r w:rsidR="005D4CAF">
        <w:rPr>
          <w:u w:val="single"/>
        </w:rPr>
        <w:tab/>
      </w:r>
      <w:r>
        <w:rPr>
          <w:u w:val="single"/>
        </w:rPr>
        <w:t xml:space="preserve">                           </w:t>
      </w:r>
      <w:r w:rsidR="005D4CAF">
        <w:t xml:space="preserve">  d.</w:t>
      </w:r>
    </w:p>
    <w:p w14:paraId="4CE9EC9F" w14:textId="445C0A8E" w:rsidR="005D4CAF" w:rsidRDefault="005D4CAF" w:rsidP="005D4CAF">
      <w:pPr>
        <w:jc w:val="center"/>
      </w:pPr>
    </w:p>
    <w:p w14:paraId="452774B1" w14:textId="77777777" w:rsidR="005D4CAF" w:rsidRDefault="005D4CAF" w:rsidP="005D4CAF">
      <w:pPr>
        <w:jc w:val="center"/>
      </w:pPr>
    </w:p>
    <w:p w14:paraId="15B4777B" w14:textId="77777777" w:rsidR="005D4CAF" w:rsidRDefault="005D4CAF" w:rsidP="005D4CAF">
      <w:pPr>
        <w:jc w:val="center"/>
      </w:pPr>
    </w:p>
    <w:p w14:paraId="4758609B" w14:textId="77777777" w:rsidR="005D4CAF" w:rsidRDefault="005D4CAF" w:rsidP="005D4CAF">
      <w:pPr>
        <w:jc w:val="center"/>
      </w:pPr>
    </w:p>
    <w:p w14:paraId="363AFE09" w14:textId="05E57701" w:rsidR="00DF0093" w:rsidDel="00BE79E8" w:rsidRDefault="00DF0093" w:rsidP="00A60150">
      <w:pPr>
        <w:ind w:firstLine="1276"/>
        <w:rPr>
          <w:del w:id="2" w:author="Vilma Petrokienė" w:date="2021-10-18T22:07:00Z"/>
        </w:rPr>
      </w:pPr>
    </w:p>
    <w:p w14:paraId="52C4223D" w14:textId="7AE2BFF4" w:rsidR="00A60150" w:rsidRDefault="004D439E" w:rsidP="004D439E">
      <w:pPr>
        <w:ind w:right="-285" w:firstLine="1276"/>
        <w:rPr>
          <w:u w:val="single"/>
        </w:rPr>
      </w:pPr>
      <w:r>
        <w:t>P</w:t>
      </w:r>
      <w:r w:rsidR="005D4CAF">
        <w:t>rieštarauju</w:t>
      </w:r>
      <w:r>
        <w:t xml:space="preserve"> </w:t>
      </w:r>
      <w:r w:rsidR="00BD60C4">
        <w:t>/</w:t>
      </w:r>
      <w:r>
        <w:t xml:space="preserve"> </w:t>
      </w:r>
      <w:r w:rsidR="00BD60C4">
        <w:t xml:space="preserve">neprieštarauju, kad mano </w:t>
      </w:r>
      <w:r w:rsidR="00DF0093">
        <w:t>vaikas</w:t>
      </w:r>
      <w:r w:rsidR="006635C4">
        <w:t xml:space="preserve"> (globotinis, (-ė))</w:t>
      </w:r>
      <w:r w:rsidR="00DF0093">
        <w:t xml:space="preserve"> </w:t>
      </w:r>
      <w:r w:rsidR="006635C4">
        <w:rPr>
          <w:u w:val="single"/>
        </w:rPr>
        <w:tab/>
      </w:r>
      <w:r w:rsidR="006635C4">
        <w:rPr>
          <w:u w:val="single"/>
        </w:rPr>
        <w:tab/>
      </w:r>
    </w:p>
    <w:p w14:paraId="3F8CC1BD" w14:textId="77777777" w:rsidR="00A60150" w:rsidRDefault="00A60150" w:rsidP="00A60150">
      <w:pPr>
        <w:ind w:right="-285"/>
        <w:rPr>
          <w:u w:val="single"/>
        </w:rPr>
      </w:pPr>
    </w:p>
    <w:p w14:paraId="4EC8A6EE" w14:textId="77777777" w:rsidR="00A60150" w:rsidRDefault="006635C4" w:rsidP="00DF0093">
      <w:pPr>
        <w:ind w:right="-285"/>
      </w:pPr>
      <w:r>
        <w:rPr>
          <w:u w:val="single"/>
        </w:rPr>
        <w:tab/>
      </w:r>
      <w:r w:rsidR="00A60150">
        <w:rPr>
          <w:u w:val="single"/>
        </w:rPr>
        <w:tab/>
      </w:r>
      <w:r w:rsidR="00A60150">
        <w:rPr>
          <w:u w:val="single"/>
        </w:rPr>
        <w:tab/>
      </w:r>
      <w:r w:rsidR="00A60150">
        <w:rPr>
          <w:u w:val="single"/>
        </w:rPr>
        <w:tab/>
        <w:t xml:space="preserve"> </w:t>
      </w:r>
      <w:r w:rsidR="00A60150">
        <w:t xml:space="preserve">   </w:t>
      </w:r>
      <w:r w:rsidR="00DF0093">
        <w:t>būtų konsultuojamas</w:t>
      </w:r>
      <w:r>
        <w:t xml:space="preserve"> (-a)</w:t>
      </w:r>
      <w:r w:rsidR="00DF0093">
        <w:t xml:space="preserve"> </w:t>
      </w:r>
      <w:r w:rsidR="00BD60C4">
        <w:t xml:space="preserve">Vilniaus r. </w:t>
      </w:r>
    </w:p>
    <w:p w14:paraId="09F535EE" w14:textId="77777777" w:rsidR="00A60150" w:rsidRDefault="00A60150" w:rsidP="00DF0093">
      <w:pPr>
        <w:ind w:right="-285"/>
      </w:pPr>
    </w:p>
    <w:p w14:paraId="0BD255A9" w14:textId="02B8E350" w:rsidR="005D4CAF" w:rsidRPr="00A60150" w:rsidRDefault="00BD60C4" w:rsidP="00DF0093">
      <w:pPr>
        <w:ind w:right="-285"/>
        <w:rPr>
          <w:u w:val="single"/>
        </w:rPr>
      </w:pPr>
      <w:r>
        <w:t>Bezdonių „Sa</w:t>
      </w:r>
      <w:r w:rsidR="00DF0093">
        <w:t>ulėtekio“ pagrindinės mokyklos psichologo.</w:t>
      </w:r>
    </w:p>
    <w:p w14:paraId="1F2CF85B" w14:textId="77777777" w:rsidR="00BD60C4" w:rsidRDefault="00BD60C4" w:rsidP="005D4CAF"/>
    <w:p w14:paraId="1B408B3C" w14:textId="77777777" w:rsidR="00DD48DC" w:rsidRDefault="00DD48DC" w:rsidP="005D4CAF"/>
    <w:p w14:paraId="41117DE6" w14:textId="44640C0B" w:rsidR="004D439E" w:rsidRPr="00921BD1" w:rsidRDefault="004D439E" w:rsidP="004D439E">
      <w:pPr>
        <w:ind w:right="-567" w:firstLine="1276"/>
      </w:pPr>
      <w:r>
        <w:tab/>
      </w:r>
      <w:r>
        <w:tab/>
        <w:t xml:space="preserve">                 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 xml:space="preserve"> </w:t>
      </w:r>
      <w:r>
        <w:t xml:space="preserve">     </w:t>
      </w:r>
      <w:r w:rsidRPr="00921BD1">
        <w:t>_____________________</w:t>
      </w:r>
      <w:r>
        <w:rPr>
          <w:u w:val="single"/>
        </w:rPr>
        <w:tab/>
      </w:r>
      <w:r w:rsidRPr="00921BD1">
        <w:tab/>
      </w:r>
    </w:p>
    <w:p w14:paraId="5717C615" w14:textId="77777777" w:rsidR="004D439E" w:rsidRPr="00921BD1" w:rsidRDefault="004D439E" w:rsidP="004D439E">
      <w:pPr>
        <w:ind w:firstLine="1276"/>
      </w:pPr>
      <w:r w:rsidRPr="00921BD1">
        <w:tab/>
        <w:t xml:space="preserve">                                                    (parašas)                          (vardas, pavardė)</w:t>
      </w:r>
    </w:p>
    <w:p w14:paraId="24A9E1F3" w14:textId="77777777" w:rsidR="00DD48DC" w:rsidRDefault="00DD48DC" w:rsidP="005D4CAF"/>
    <w:p w14:paraId="244DDEE0" w14:textId="77777777" w:rsidR="00DD48DC" w:rsidRDefault="00DD48DC" w:rsidP="005D4CAF"/>
    <w:p w14:paraId="5A6C08AC" w14:textId="77777777" w:rsidR="00DD48DC" w:rsidRDefault="00DD48DC" w:rsidP="005D4CAF"/>
    <w:p w14:paraId="7D958B64" w14:textId="77777777" w:rsidR="00DD48DC" w:rsidRDefault="00DD48DC" w:rsidP="005D4CAF"/>
    <w:p w14:paraId="6D118485" w14:textId="77777777" w:rsidR="00DD48DC" w:rsidRDefault="00DD48DC" w:rsidP="005D4CAF"/>
    <w:p w14:paraId="5415D2A2" w14:textId="77777777" w:rsidR="00DD48DC" w:rsidRDefault="00DD48DC" w:rsidP="005D4CAF"/>
    <w:p w14:paraId="643E757A" w14:textId="77777777" w:rsidR="00DD48DC" w:rsidRDefault="00DD48DC" w:rsidP="005D4CAF"/>
    <w:p w14:paraId="4B2DC759" w14:textId="77777777" w:rsidR="00DD48DC" w:rsidRDefault="00DD48DC" w:rsidP="005D4CAF"/>
    <w:p w14:paraId="36458F1A" w14:textId="77777777" w:rsidR="00DD48DC" w:rsidRDefault="00DD48DC" w:rsidP="005D4CAF"/>
    <w:p w14:paraId="258FB642" w14:textId="77777777" w:rsidR="00DD48DC" w:rsidRDefault="00DD48DC" w:rsidP="005D4CAF"/>
    <w:p w14:paraId="623C59C5" w14:textId="2F35AB77" w:rsidR="00DD48DC" w:rsidRDefault="00DD48DC" w:rsidP="005D4CAF"/>
    <w:p w14:paraId="404CD1DA" w14:textId="77777777" w:rsidR="00DD48DC" w:rsidRDefault="00DD48DC" w:rsidP="005D4CAF"/>
    <w:p w14:paraId="5E1B78A0" w14:textId="77777777" w:rsidR="00DD48DC" w:rsidRDefault="00DD48DC" w:rsidP="005D4CAF"/>
    <w:p w14:paraId="5EEF898F" w14:textId="77777777" w:rsidR="00DD48DC" w:rsidRDefault="00DD48DC" w:rsidP="005D4CAF"/>
    <w:p w14:paraId="267D2152" w14:textId="77777777" w:rsidR="00DD48DC" w:rsidRDefault="00DD48DC" w:rsidP="005D4CAF"/>
    <w:p w14:paraId="29740F9F" w14:textId="77777777" w:rsidR="00DD48DC" w:rsidRDefault="00DD48DC" w:rsidP="005D4CAF"/>
    <w:p w14:paraId="64880F84" w14:textId="77777777" w:rsidR="00DD48DC" w:rsidRDefault="00DD48DC" w:rsidP="005D4CAF"/>
    <w:p w14:paraId="52C8231A" w14:textId="77777777" w:rsidR="00DD48DC" w:rsidRDefault="00DD48DC" w:rsidP="005D4CAF"/>
    <w:p w14:paraId="62F788B7" w14:textId="77777777" w:rsidR="00BD60C4" w:rsidRDefault="00BD60C4" w:rsidP="005D4CAF">
      <w:r>
        <w:t>Sutikimas reikalingas siekiant įgyvendinti darbines funkcijas</w:t>
      </w:r>
      <w:r w:rsidR="00DD48DC">
        <w:t>.</w:t>
      </w:r>
    </w:p>
    <w:p w14:paraId="4D44C060" w14:textId="77777777" w:rsidR="00BD60C4" w:rsidRDefault="00BD60C4" w:rsidP="005D4CAF"/>
    <w:p w14:paraId="6195124B" w14:textId="77777777" w:rsidR="00BD60C4" w:rsidRPr="005D4CAF" w:rsidRDefault="00BD60C4" w:rsidP="005D4CAF">
      <w:r>
        <w:t>Sutikimas saugomas iki darbuotojo darbo sutarties pabaigos.</w:t>
      </w:r>
    </w:p>
    <w:sectPr w:rsidR="00BD60C4" w:rsidRPr="005D4CAF" w:rsidSect="00106BD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ma Petrokienė">
    <w15:presenceInfo w15:providerId="Windows Live" w15:userId="92673ff8e7daf2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C2"/>
    <w:rsid w:val="00086853"/>
    <w:rsid w:val="00106BDD"/>
    <w:rsid w:val="0039148D"/>
    <w:rsid w:val="004D439E"/>
    <w:rsid w:val="005807C2"/>
    <w:rsid w:val="005D4CAF"/>
    <w:rsid w:val="006635C4"/>
    <w:rsid w:val="007761FD"/>
    <w:rsid w:val="0078515B"/>
    <w:rsid w:val="008B6A5C"/>
    <w:rsid w:val="00924C5B"/>
    <w:rsid w:val="009D3067"/>
    <w:rsid w:val="00A60150"/>
    <w:rsid w:val="00BD60C4"/>
    <w:rsid w:val="00BE79E8"/>
    <w:rsid w:val="00DD48DC"/>
    <w:rsid w:val="00D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3412"/>
  <w15:docId w15:val="{63C161D1-ABD4-4769-B92E-844DA29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6A5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8B6A5C"/>
    <w:pPr>
      <w:jc w:val="center"/>
    </w:pPr>
    <w:rPr>
      <w:rFonts w:ascii="Book Antiqua" w:hAnsi="Book Antiqua"/>
      <w:b/>
    </w:rPr>
  </w:style>
  <w:style w:type="character" w:customStyle="1" w:styleId="PavadinimasDiagrama">
    <w:name w:val="Pavadinimas Diagrama"/>
    <w:link w:val="Pavadinimas"/>
    <w:rsid w:val="008B6A5C"/>
    <w:rPr>
      <w:rFonts w:ascii="Book Antiqua" w:hAnsi="Book Antiqua"/>
      <w:b/>
      <w:sz w:val="24"/>
      <w:szCs w:val="24"/>
    </w:rPr>
  </w:style>
  <w:style w:type="paragraph" w:styleId="Betarp">
    <w:name w:val="No Spacing"/>
    <w:uiPriority w:val="1"/>
    <w:qFormat/>
    <w:rsid w:val="008B6A5C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01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2</cp:revision>
  <dcterms:created xsi:type="dcterms:W3CDTF">2021-10-19T07:41:00Z</dcterms:created>
  <dcterms:modified xsi:type="dcterms:W3CDTF">2021-10-19T07:41:00Z</dcterms:modified>
</cp:coreProperties>
</file>