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A30EB" w14:textId="6085F467" w:rsidR="007A035D" w:rsidRDefault="007A035D" w:rsidP="007A035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r. Bezdonių „Saulėtekio“ pagrindinės mokyklos </w:t>
      </w:r>
    </w:p>
    <w:p w14:paraId="79D7759E" w14:textId="29B99445" w:rsidR="007A035D" w:rsidRDefault="007A035D" w:rsidP="007A035D">
      <w:pPr>
        <w:spacing w:after="0" w:line="240" w:lineRule="auto"/>
        <w:ind w:left="5670"/>
        <w:rPr>
          <w:rFonts w:ascii="Times New Roman" w:hAnsi="Times New Roman"/>
          <w:bCs/>
          <w:iCs/>
          <w:sz w:val="24"/>
          <w:szCs w:val="24"/>
        </w:rPr>
      </w:pPr>
      <w:r w:rsidRPr="00510AAC">
        <w:rPr>
          <w:rFonts w:ascii="Times New Roman" w:hAnsi="Times New Roman"/>
          <w:sz w:val="24"/>
          <w:szCs w:val="24"/>
        </w:rPr>
        <w:t>Asmens duomenų</w:t>
      </w:r>
      <w:r>
        <w:rPr>
          <w:rFonts w:ascii="Times New Roman" w:hAnsi="Times New Roman"/>
          <w:sz w:val="24"/>
          <w:szCs w:val="24"/>
        </w:rPr>
        <w:t xml:space="preserve"> tvarkymo taisyklių</w:t>
      </w:r>
      <w:r w:rsidR="00820288" w:rsidRPr="0082028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</w:p>
    <w:p w14:paraId="4E9A8E82" w14:textId="19F22739" w:rsidR="00820288" w:rsidRPr="00820288" w:rsidRDefault="00820288" w:rsidP="007A035D">
      <w:pPr>
        <w:spacing w:after="0" w:line="240" w:lineRule="auto"/>
        <w:ind w:left="567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14</w:t>
      </w:r>
      <w:r w:rsidRPr="00820288">
        <w:rPr>
          <w:rFonts w:ascii="Times New Roman" w:hAnsi="Times New Roman"/>
          <w:bCs/>
          <w:iCs/>
          <w:sz w:val="24"/>
          <w:szCs w:val="24"/>
        </w:rPr>
        <w:t xml:space="preserve"> priedas</w:t>
      </w:r>
    </w:p>
    <w:p w14:paraId="6841974E" w14:textId="77777777" w:rsidR="00820288" w:rsidRDefault="00820288" w:rsidP="00656F31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14:paraId="7D12CD71" w14:textId="77777777" w:rsidR="00656F31" w:rsidRPr="00656F31" w:rsidRDefault="00656F31" w:rsidP="00656F31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5606C4C" w14:textId="44CFA7DC" w:rsidR="00656F31" w:rsidRPr="00656F31" w:rsidRDefault="00656F31" w:rsidP="00A973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B1E4B">
        <w:rPr>
          <w:rFonts w:ascii="Times New Roman" w:hAnsi="Times New Roman"/>
          <w:b/>
          <w:iCs/>
          <w:sz w:val="24"/>
          <w:szCs w:val="24"/>
        </w:rPr>
        <w:t>VILNIA</w:t>
      </w:r>
      <w:r w:rsidR="00CB1E4B" w:rsidRPr="00CB1E4B">
        <w:rPr>
          <w:rFonts w:ascii="Times New Roman" w:hAnsi="Times New Roman"/>
          <w:b/>
          <w:iCs/>
          <w:sz w:val="24"/>
          <w:szCs w:val="24"/>
        </w:rPr>
        <w:t>US R. BEZDONIŲ „SAULĖTEKIO“ PAGRINDINĖS</w:t>
      </w:r>
      <w:r w:rsidRPr="00CB1E4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B1E4B" w:rsidRPr="00CB1E4B">
        <w:rPr>
          <w:rFonts w:ascii="Times New Roman" w:hAnsi="Times New Roman"/>
          <w:b/>
          <w:iCs/>
          <w:sz w:val="24"/>
          <w:szCs w:val="24"/>
        </w:rPr>
        <w:t xml:space="preserve">MOKYKLOS </w:t>
      </w:r>
    </w:p>
    <w:p w14:paraId="7D4D9386" w14:textId="2DAD48AB" w:rsidR="00E6471D" w:rsidRDefault="00E6471D" w:rsidP="00A973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VAIKO (TĖVŲ</w:t>
      </w:r>
      <w:r w:rsidR="000A128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0A1286" w:rsidRPr="000A1286">
        <w:rPr>
          <w:rFonts w:ascii="Times New Roman" w:hAnsi="Times New Roman"/>
          <w:b/>
          <w:bCs/>
          <w:sz w:val="24"/>
          <w:szCs w:val="24"/>
        </w:rPr>
        <w:t>(VAIKO TĖVŲ PAREIGŲ TURĖTOJŲ)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)</w:t>
      </w:r>
      <w:r w:rsidRPr="005609BB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B567F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/ SVEČI</w:t>
      </w:r>
      <w:r w:rsidR="000E69E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O</w:t>
      </w:r>
      <w:r w:rsidR="00B567F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4B7DA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VAIKO (TĖVŲ </w:t>
      </w:r>
      <w:r w:rsidR="004B7DA0" w:rsidRPr="000A1286">
        <w:rPr>
          <w:rFonts w:ascii="Times New Roman" w:hAnsi="Times New Roman"/>
          <w:b/>
          <w:bCs/>
          <w:sz w:val="24"/>
          <w:szCs w:val="24"/>
        </w:rPr>
        <w:t>(VAIKO TĖVŲ PAREIGŲ TURĖTOJŲ)</w:t>
      </w:r>
      <w:r w:rsidR="004B7DA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)</w:t>
      </w:r>
      <w:r w:rsidR="004B7DA0" w:rsidRPr="005609BB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5609BB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SUTIKIMAS</w:t>
      </w:r>
    </w:p>
    <w:p w14:paraId="24217FB5" w14:textId="7302C635" w:rsidR="00E6471D" w:rsidRPr="005609BB" w:rsidRDefault="00E6471D" w:rsidP="00A973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5609BB">
        <w:rPr>
          <w:rFonts w:ascii="Times New Roman" w:hAnsi="Times New Roman"/>
          <w:b/>
          <w:sz w:val="24"/>
          <w:szCs w:val="24"/>
        </w:rPr>
        <w:t xml:space="preserve"> </w:t>
      </w:r>
      <w:del w:id="0" w:author="Autorius">
        <w:r w:rsidRPr="005609BB" w:rsidDel="00A97332">
          <w:rPr>
            <w:rFonts w:ascii="Times New Roman" w:hAnsi="Times New Roman"/>
            <w:b/>
            <w:sz w:val="24"/>
            <w:szCs w:val="24"/>
          </w:rPr>
          <w:delText>(</w:delText>
        </w:r>
      </w:del>
      <w:r w:rsidRPr="005609BB">
        <w:rPr>
          <w:rFonts w:ascii="Times New Roman" w:hAnsi="Times New Roman"/>
          <w:b/>
          <w:sz w:val="24"/>
          <w:szCs w:val="24"/>
        </w:rPr>
        <w:t>DĖL ASMENS DUOMENŲ TVARKYMO</w:t>
      </w:r>
      <w:del w:id="1" w:author="Autorius">
        <w:r w:rsidRPr="005609BB" w:rsidDel="00A97332">
          <w:rPr>
            <w:rFonts w:ascii="Times New Roman" w:hAnsi="Times New Roman"/>
            <w:b/>
            <w:sz w:val="24"/>
            <w:szCs w:val="24"/>
          </w:rPr>
          <w:delText>)</w:delText>
        </w:r>
      </w:del>
    </w:p>
    <w:p w14:paraId="1A2BCF63" w14:textId="75A7159D" w:rsidR="00E37E5D" w:rsidRDefault="00E37E5D"/>
    <w:p w14:paraId="631AED50" w14:textId="11681484" w:rsidR="00E6471D" w:rsidRPr="006966D0" w:rsidRDefault="00E6471D" w:rsidP="005956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6D0">
        <w:rPr>
          <w:rFonts w:ascii="Times New Roman" w:hAnsi="Times New Roman"/>
          <w:b/>
          <w:sz w:val="24"/>
          <w:szCs w:val="24"/>
        </w:rPr>
        <w:t xml:space="preserve">Aš, </w:t>
      </w:r>
      <w:r>
        <w:rPr>
          <w:rFonts w:ascii="Times New Roman" w:hAnsi="Times New Roman"/>
          <w:b/>
          <w:sz w:val="24"/>
          <w:szCs w:val="24"/>
        </w:rPr>
        <w:t>žemiau pasirašiusysis, būdam</w:t>
      </w:r>
      <w:r w:rsidR="00696ED8">
        <w:rPr>
          <w:rFonts w:ascii="Times New Roman" w:hAnsi="Times New Roman"/>
          <w:b/>
          <w:sz w:val="24"/>
          <w:szCs w:val="24"/>
        </w:rPr>
        <w:t>a(-</w:t>
      </w:r>
      <w:r>
        <w:rPr>
          <w:rFonts w:ascii="Times New Roman" w:hAnsi="Times New Roman"/>
          <w:b/>
          <w:sz w:val="24"/>
          <w:szCs w:val="24"/>
        </w:rPr>
        <w:t>as</w:t>
      </w:r>
      <w:r w:rsidR="00696ED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teisėtu </w:t>
      </w:r>
      <w:r w:rsidR="00211BA1" w:rsidRPr="00211BA1">
        <w:rPr>
          <w:rFonts w:ascii="Times New Roman" w:hAnsi="Times New Roman"/>
          <w:b/>
          <w:sz w:val="24"/>
          <w:szCs w:val="24"/>
          <w:u w:val="single"/>
        </w:rPr>
        <w:t xml:space="preserve">nepilnamečio </w:t>
      </w:r>
      <w:r w:rsidRPr="00E6471D">
        <w:rPr>
          <w:rFonts w:ascii="Times New Roman" w:hAnsi="Times New Roman"/>
          <w:b/>
          <w:sz w:val="24"/>
          <w:szCs w:val="24"/>
          <w:u w:val="single"/>
        </w:rPr>
        <w:t>vaiko atstovu</w:t>
      </w:r>
      <w:r w:rsidR="00820288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66D0">
        <w:rPr>
          <w:rFonts w:ascii="Times New Roman" w:hAnsi="Times New Roman"/>
          <w:b/>
          <w:sz w:val="24"/>
          <w:szCs w:val="24"/>
        </w:rPr>
        <w:t>pareiškiu, kad:</w:t>
      </w:r>
    </w:p>
    <w:p w14:paraId="1FF31AAE" w14:textId="745149B4" w:rsidR="00E6471D" w:rsidRDefault="00E6471D" w:rsidP="00595683">
      <w:pPr>
        <w:pStyle w:val="Antrat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E4B">
        <w:rPr>
          <w:rFonts w:ascii="Times New Roman" w:hAnsi="Times New Roman"/>
          <w:bCs w:val="0"/>
          <w:iCs/>
          <w:sz w:val="24"/>
          <w:szCs w:val="24"/>
        </w:rPr>
        <w:t>sutinku</w:t>
      </w:r>
      <w:r w:rsidR="00804EB0" w:rsidRPr="00CB1E4B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Pr="00CB1E4B">
        <w:rPr>
          <w:rFonts w:ascii="Times New Roman" w:hAnsi="Times New Roman"/>
          <w:bCs w:val="0"/>
          <w:iCs/>
          <w:sz w:val="24"/>
          <w:szCs w:val="24"/>
        </w:rPr>
        <w:t>/</w:t>
      </w:r>
      <w:r w:rsidR="00804EB0" w:rsidRPr="00CB1E4B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Pr="00CB1E4B">
        <w:rPr>
          <w:rFonts w:ascii="Times New Roman" w:hAnsi="Times New Roman"/>
          <w:bCs w:val="0"/>
          <w:iCs/>
          <w:sz w:val="24"/>
          <w:szCs w:val="24"/>
        </w:rPr>
        <w:t xml:space="preserve">nesutinku (kaip pažymėta žemiau), kad </w:t>
      </w:r>
      <w:r w:rsidRPr="00CB1E4B">
        <w:rPr>
          <w:rFonts w:ascii="Times New Roman" w:hAnsi="Times New Roman" w:cs="Times New Roman"/>
          <w:iCs/>
          <w:sz w:val="24"/>
          <w:szCs w:val="24"/>
        </w:rPr>
        <w:t xml:space="preserve">Vilniaus r. </w:t>
      </w:r>
      <w:r w:rsidR="00CB1E4B" w:rsidRPr="00CB1E4B">
        <w:rPr>
          <w:rFonts w:ascii="Times New Roman" w:hAnsi="Times New Roman" w:cs="Times New Roman"/>
          <w:iCs/>
          <w:sz w:val="24"/>
          <w:szCs w:val="24"/>
        </w:rPr>
        <w:t>Bezdonių „Saulėtekio“ pagrindinė mokykla</w:t>
      </w:r>
      <w:r w:rsidRPr="00CB1E4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B1E4B">
        <w:rPr>
          <w:rFonts w:ascii="Times New Roman" w:eastAsia="Times New Roman" w:hAnsi="Times New Roman" w:cs="Times New Roman"/>
          <w:sz w:val="24"/>
          <w:szCs w:val="24"/>
        </w:rPr>
        <w:t xml:space="preserve">juridinio asmens kodas </w:t>
      </w:r>
      <w:r w:rsidR="00CB1E4B" w:rsidRPr="00CB1E4B">
        <w:rPr>
          <w:rFonts w:ascii="Times New Roman" w:eastAsia="Times New Roman" w:hAnsi="Times New Roman" w:cs="Times New Roman"/>
          <w:sz w:val="24"/>
          <w:szCs w:val="24"/>
        </w:rPr>
        <w:t>291317980</w:t>
      </w:r>
      <w:r w:rsidRPr="00CB1E4B">
        <w:rPr>
          <w:rFonts w:ascii="Times New Roman" w:eastAsia="Times New Roman" w:hAnsi="Times New Roman" w:cs="Times New Roman"/>
          <w:sz w:val="24"/>
          <w:szCs w:val="24"/>
        </w:rPr>
        <w:t xml:space="preserve">, buveinė </w:t>
      </w:r>
      <w:r w:rsidR="00CB1E4B" w:rsidRPr="00CB1E4B">
        <w:rPr>
          <w:rFonts w:ascii="Times New Roman" w:eastAsia="Times New Roman" w:hAnsi="Times New Roman" w:cs="Times New Roman"/>
          <w:sz w:val="24"/>
          <w:szCs w:val="24"/>
        </w:rPr>
        <w:t xml:space="preserve">adresu Geležinkelio g. 40, Bezdonių mstl., Bezdonių sen., Vilniaus r. </w:t>
      </w:r>
      <w:r w:rsidRPr="00CB1E4B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9F2E7F">
        <w:rPr>
          <w:rFonts w:ascii="Times New Roman" w:hAnsi="Times New Roman" w:cs="Times New Roman"/>
          <w:b/>
          <w:sz w:val="24"/>
          <w:szCs w:val="24"/>
        </w:rPr>
        <w:t>Mokykla</w:t>
      </w:r>
      <w:r w:rsidRPr="00CB1E4B">
        <w:rPr>
          <w:rFonts w:ascii="Times New Roman" w:hAnsi="Times New Roman" w:cs="Times New Roman"/>
          <w:sz w:val="24"/>
          <w:szCs w:val="24"/>
        </w:rPr>
        <w:t>), el. paštas</w:t>
      </w:r>
      <w:r w:rsidRPr="00CB1E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7" w:history="1">
        <w:r w:rsidR="00CB1E4B" w:rsidRPr="00CB1E4B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pagrindine@sauletekio.vilniausr.llt</w:t>
        </w:r>
      </w:hyperlink>
      <w:r w:rsidRPr="00CB1E4B">
        <w:rPr>
          <w:rFonts w:ascii="Times New Roman" w:hAnsi="Times New Roman" w:cs="Times New Roman"/>
          <w:sz w:val="24"/>
          <w:szCs w:val="24"/>
        </w:rPr>
        <w:t>,</w:t>
      </w:r>
      <w:r w:rsidR="00CB1E4B" w:rsidRPr="00CB1E4B">
        <w:rPr>
          <w:rFonts w:ascii="Times New Roman" w:hAnsi="Times New Roman" w:cs="Times New Roman"/>
          <w:sz w:val="24"/>
          <w:szCs w:val="24"/>
        </w:rPr>
        <w:t xml:space="preserve"> </w:t>
      </w:r>
      <w:r w:rsidRPr="00CB1E4B">
        <w:rPr>
          <w:rFonts w:ascii="Times New Roman" w:hAnsi="Times New Roman" w:cs="Times New Roman"/>
          <w:sz w:val="24"/>
          <w:szCs w:val="24"/>
        </w:rPr>
        <w:t xml:space="preserve"> duomenų apsaugos pareigūno el. paštas </w:t>
      </w:r>
      <w:hyperlink r:id="rId8" w:history="1">
        <w:r w:rsidR="00BB1C11" w:rsidRPr="00A86F21">
          <w:rPr>
            <w:rStyle w:val="Hipersaitas"/>
            <w:rFonts w:ascii="Times New Roman" w:hAnsi="Times New Roman" w:cs="Times New Roman"/>
            <w:sz w:val="24"/>
            <w:szCs w:val="24"/>
          </w:rPr>
          <w:t>grazina.griceviciene@gmail.com</w:t>
        </w:r>
      </w:hyperlink>
      <w:r w:rsidR="00CB1E4B" w:rsidRPr="00CB1E4B">
        <w:rPr>
          <w:rFonts w:ascii="Times New Roman" w:hAnsi="Times New Roman" w:cs="Times New Roman"/>
          <w:sz w:val="24"/>
          <w:szCs w:val="24"/>
        </w:rPr>
        <w:t xml:space="preserve">, </w:t>
      </w:r>
      <w:r w:rsidRPr="00CB1E4B">
        <w:rPr>
          <w:rFonts w:ascii="Times New Roman" w:hAnsi="Times New Roman" w:cs="Times New Roman"/>
          <w:sz w:val="24"/>
          <w:szCs w:val="24"/>
        </w:rPr>
        <w:t xml:space="preserve">tvarkytų žemiau nurodytus mano ir (ar) mano vaiko </w:t>
      </w:r>
      <w:r w:rsidR="00395209" w:rsidRPr="00CB1E4B">
        <w:rPr>
          <w:rFonts w:ascii="Times New Roman" w:hAnsi="Times New Roman" w:cs="Times New Roman"/>
          <w:sz w:val="24"/>
          <w:szCs w:val="24"/>
        </w:rPr>
        <w:t xml:space="preserve">/ globotinio </w:t>
      </w:r>
      <w:r w:rsidRPr="00CB1E4B">
        <w:rPr>
          <w:rFonts w:ascii="Times New Roman" w:hAnsi="Times New Roman" w:cs="Times New Roman"/>
          <w:sz w:val="24"/>
          <w:szCs w:val="24"/>
        </w:rPr>
        <w:t>asmens duomenis:</w:t>
      </w:r>
      <w:r w:rsidRPr="005609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4DC4B" w14:textId="77777777" w:rsidR="00E6471D" w:rsidRDefault="00E6471D" w:rsidP="00595683">
      <w:pPr>
        <w:pStyle w:val="Antrat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85" w:type="dxa"/>
        <w:tblInd w:w="108" w:type="dxa"/>
        <w:tblLook w:val="04A0" w:firstRow="1" w:lastRow="0" w:firstColumn="1" w:lastColumn="0" w:noHBand="0" w:noVBand="1"/>
      </w:tblPr>
      <w:tblGrid>
        <w:gridCol w:w="1030"/>
        <w:gridCol w:w="1293"/>
        <w:gridCol w:w="7062"/>
      </w:tblGrid>
      <w:tr w:rsidR="00E6471D" w:rsidRPr="006966D0" w14:paraId="084F0EA3" w14:textId="77777777" w:rsidTr="00BB1C11">
        <w:tc>
          <w:tcPr>
            <w:tcW w:w="1030" w:type="dxa"/>
          </w:tcPr>
          <w:p w14:paraId="4D071720" w14:textId="7D9EDE98"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6D0">
              <w:rPr>
                <w:rFonts w:ascii="Times New Roman" w:hAnsi="Times New Roman"/>
                <w:b/>
                <w:sz w:val="24"/>
                <w:szCs w:val="24"/>
              </w:rPr>
              <w:t>Sutinku</w:t>
            </w:r>
          </w:p>
        </w:tc>
        <w:tc>
          <w:tcPr>
            <w:tcW w:w="1293" w:type="dxa"/>
          </w:tcPr>
          <w:p w14:paraId="240EFB72" w14:textId="77777777"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6D0">
              <w:rPr>
                <w:rFonts w:ascii="Times New Roman" w:hAnsi="Times New Roman"/>
                <w:b/>
                <w:bCs/>
                <w:sz w:val="24"/>
                <w:szCs w:val="24"/>
              </w:rPr>
              <w:t>Nesutinku</w:t>
            </w:r>
          </w:p>
        </w:tc>
        <w:tc>
          <w:tcPr>
            <w:tcW w:w="7062" w:type="dxa"/>
          </w:tcPr>
          <w:p w14:paraId="6DD10F91" w14:textId="77777777" w:rsidR="00E6471D" w:rsidRPr="006966D0" w:rsidRDefault="00E6471D" w:rsidP="005956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71D" w:rsidRPr="006966D0" w14:paraId="22F75D0F" w14:textId="77777777" w:rsidTr="00BB1C11">
        <w:tc>
          <w:tcPr>
            <w:tcW w:w="1030" w:type="dxa"/>
          </w:tcPr>
          <w:p w14:paraId="5BF1387D" w14:textId="1B7CC726"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293" w:type="dxa"/>
          </w:tcPr>
          <w:p w14:paraId="5010F2DE" w14:textId="77777777"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062" w:type="dxa"/>
          </w:tcPr>
          <w:p w14:paraId="043A64BE" w14:textId="77777777" w:rsidR="00E6471D" w:rsidRDefault="00E6471D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>utinku</w:t>
            </w:r>
            <w:r w:rsidR="00365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/ nesutinku (kaip pažymėta), kad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Mokykla informavimo apie Mokyklos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veiklą, tradicijas bei pasiekimus tikslu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Mokyklos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internet</w:t>
            </w:r>
            <w:r w:rsidR="00FB5067">
              <w:rPr>
                <w:rFonts w:ascii="Times New Roman" w:hAnsi="Times New Roman"/>
                <w:b/>
                <w:bCs/>
                <w:sz w:val="24"/>
                <w:szCs w:val="24"/>
              </w:rPr>
              <w:t>o svetainės puslapyje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, socialinės žiniasklaidos paskyrose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skelbtų </w:t>
            </w:r>
            <w:r w:rsidRPr="00E647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mano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vardą, pavardę,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nuotrauką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vaizdo medžiagą (su garsu), informaciją apie dalyvavimą renginiuose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(duomenys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tvarkomi 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met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ų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);</w:t>
            </w:r>
          </w:p>
          <w:p w14:paraId="43A819EC" w14:textId="02153FBA" w:rsidR="009F2E7F" w:rsidRPr="00BB1C11" w:rsidRDefault="009F2E7F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E6471D" w:rsidRPr="006966D0" w14:paraId="6F554C82" w14:textId="77777777" w:rsidTr="00BB1C11">
        <w:tc>
          <w:tcPr>
            <w:tcW w:w="1030" w:type="dxa"/>
          </w:tcPr>
          <w:p w14:paraId="06B9D8A0" w14:textId="77777777"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293" w:type="dxa"/>
          </w:tcPr>
          <w:p w14:paraId="22B8333D" w14:textId="77777777"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062" w:type="dxa"/>
          </w:tcPr>
          <w:p w14:paraId="1E4CA28C" w14:textId="77777777" w:rsidR="00E6471D" w:rsidRDefault="00E6471D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>utinku</w:t>
            </w:r>
            <w:r w:rsidR="00365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/ nesutinku (kaip pažymėta), kad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Mokykla informavimo apie Mokyklos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veiklą, tradicijas bei pasiekimus tikslu </w:t>
            </w:r>
            <w:r w:rsidR="00A17152" w:rsidRPr="00A17152">
              <w:rPr>
                <w:rFonts w:ascii="Times New Roman" w:hAnsi="Times New Roman"/>
                <w:b/>
                <w:bCs/>
                <w:sz w:val="24"/>
                <w:szCs w:val="24"/>
              </w:rPr>
              <w:t>spaudoje</w:t>
            </w:r>
            <w:r w:rsidR="00A171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Mokyklos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skelbimų lentose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skelbtų </w:t>
            </w:r>
            <w:r w:rsidRPr="00E647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mano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vardą, pavardę,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nuotrauką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informaciją apie dalyvavimą renginiuose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(duomenys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tvarkomi 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met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ų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;</w:t>
            </w:r>
          </w:p>
          <w:p w14:paraId="02220CE5" w14:textId="4F3779E8" w:rsidR="009F2E7F" w:rsidRPr="00E6471D" w:rsidRDefault="009F2E7F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E6471D" w:rsidRPr="006966D0" w14:paraId="57011F71" w14:textId="77777777" w:rsidTr="00BB1C11">
        <w:trPr>
          <w:trHeight w:val="1905"/>
        </w:trPr>
        <w:tc>
          <w:tcPr>
            <w:tcW w:w="1030" w:type="dxa"/>
          </w:tcPr>
          <w:p w14:paraId="4680B40A" w14:textId="77777777"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293" w:type="dxa"/>
          </w:tcPr>
          <w:p w14:paraId="5287B4C8" w14:textId="77777777"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062" w:type="dxa"/>
          </w:tcPr>
          <w:p w14:paraId="36924781" w14:textId="77777777" w:rsidR="00F85015" w:rsidRDefault="00E6471D" w:rsidP="004B7D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>utinku</w:t>
            </w:r>
            <w:r w:rsidR="00365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/ nesutinku (kaip pažymėta), kad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Mokykla informavimo apie Mokyklos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veiklą, tradicijas bei pasiekimus tikslu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Mokyklos</w:t>
            </w:r>
            <w:r w:rsidR="00FB50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B5067"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internet</w:t>
            </w:r>
            <w:r w:rsidR="00FB5067">
              <w:rPr>
                <w:rFonts w:ascii="Times New Roman" w:hAnsi="Times New Roman"/>
                <w:b/>
                <w:bCs/>
                <w:sz w:val="24"/>
                <w:szCs w:val="24"/>
              </w:rPr>
              <w:t>o svetainės puslapyje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, socialinės žiniasklaidos paskyrose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skelbtų </w:t>
            </w:r>
            <w:r w:rsidRPr="00E647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mano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vaiko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vardą, pavardę, </w:t>
            </w:r>
            <w:r w:rsidR="005956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ugdymo įstaigą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>ugdymo program</w:t>
            </w:r>
            <w:r w:rsidR="002E4675">
              <w:rPr>
                <w:rFonts w:ascii="Times New Roman" w:hAnsi="Times New Roman"/>
                <w:sz w:val="24"/>
                <w:szCs w:val="24"/>
              </w:rPr>
              <w:t>ą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>, ugdom</w:t>
            </w:r>
            <w:r w:rsidR="002E4675">
              <w:rPr>
                <w:rFonts w:ascii="Times New Roman" w:hAnsi="Times New Roman"/>
                <w:sz w:val="24"/>
                <w:szCs w:val="24"/>
              </w:rPr>
              <w:t>ą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>j</w:t>
            </w:r>
            <w:r w:rsidR="002E4675">
              <w:rPr>
                <w:rFonts w:ascii="Times New Roman" w:hAnsi="Times New Roman"/>
                <w:sz w:val="24"/>
                <w:szCs w:val="24"/>
              </w:rPr>
              <w:t>ą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 xml:space="preserve"> kalb</w:t>
            </w:r>
            <w:r w:rsidR="002E4675">
              <w:rPr>
                <w:rFonts w:ascii="Times New Roman" w:hAnsi="Times New Roman"/>
                <w:sz w:val="24"/>
                <w:szCs w:val="24"/>
              </w:rPr>
              <w:t xml:space="preserve">ą, 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klasę</w:t>
            </w:r>
            <w:r w:rsidR="008275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956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/ grupę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50531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amžių,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nuotrauką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vaizdo medžiagą (su garsu), informaciją apie dalyvavimą renginiuose, jo pasiekimus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AC1DF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laimėjimus, </w:t>
            </w:r>
            <w:r w:rsidR="00CD2E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kūrybinius 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(duomenys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tvarkomi 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met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ų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);</w:t>
            </w:r>
            <w:r w:rsidR="00D2722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2E467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14:paraId="1BA9AA90" w14:textId="7D04A747" w:rsidR="009F2E7F" w:rsidRPr="00BB1C11" w:rsidRDefault="009F2E7F" w:rsidP="004B7D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E6471D" w:rsidRPr="006966D0" w14:paraId="4575325C" w14:textId="77777777" w:rsidTr="00BB1C11">
        <w:trPr>
          <w:trHeight w:val="1418"/>
        </w:trPr>
        <w:tc>
          <w:tcPr>
            <w:tcW w:w="1030" w:type="dxa"/>
          </w:tcPr>
          <w:p w14:paraId="69CEE4FA" w14:textId="77777777" w:rsidR="00E6471D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  <w:p w14:paraId="67703B3F" w14:textId="77777777" w:rsidR="00E6471D" w:rsidRPr="00E6471D" w:rsidRDefault="00E6471D" w:rsidP="005956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C6126" w14:textId="4133487A" w:rsidR="00E6471D" w:rsidRPr="00E6471D" w:rsidRDefault="00E6471D" w:rsidP="005956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617A67B" w14:textId="77777777" w:rsidR="00E6471D" w:rsidRPr="006966D0" w:rsidRDefault="00E6471D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062" w:type="dxa"/>
          </w:tcPr>
          <w:p w14:paraId="0AC958E6" w14:textId="77777777" w:rsidR="00F85015" w:rsidRDefault="00E6471D" w:rsidP="004B7D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>utinku</w:t>
            </w:r>
            <w:r w:rsidR="00365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/ nesutinku (kaip pažymėta), kad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Mokykla informavimo apie Mokyklos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veiklą, tradicijas bei pasiekimus tikslu </w:t>
            </w:r>
            <w:r w:rsidR="00A17152" w:rsidRPr="00A17152">
              <w:rPr>
                <w:rFonts w:ascii="Times New Roman" w:hAnsi="Times New Roman"/>
                <w:b/>
                <w:bCs/>
                <w:sz w:val="24"/>
                <w:szCs w:val="24"/>
              </w:rPr>
              <w:t>spaudoje</w:t>
            </w:r>
            <w:r w:rsidR="00A171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Mokyklos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skelbimų lentose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skelbtų </w:t>
            </w:r>
            <w:r w:rsidRPr="00092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mano vaiko</w:t>
            </w:r>
            <w:r w:rsidRP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457E6D" w:rsidRP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vardą, pavardę, </w:t>
            </w:r>
            <w:r w:rsidR="00B353E4"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nuotrauką</w:t>
            </w:r>
            <w:r w:rsidR="00B353E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D272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ugdymo įstaigą, </w:t>
            </w:r>
            <w:r w:rsidR="00CD2E4B" w:rsidRPr="00E5586A">
              <w:rPr>
                <w:rFonts w:ascii="Times New Roman" w:hAnsi="Times New Roman"/>
                <w:sz w:val="24"/>
                <w:szCs w:val="24"/>
              </w:rPr>
              <w:t>ugdymo program</w:t>
            </w:r>
            <w:r w:rsidR="00CD2E4B">
              <w:rPr>
                <w:rFonts w:ascii="Times New Roman" w:hAnsi="Times New Roman"/>
                <w:sz w:val="24"/>
                <w:szCs w:val="24"/>
              </w:rPr>
              <w:t>ą</w:t>
            </w:r>
            <w:r w:rsidR="00CD2E4B" w:rsidRPr="00E5586A">
              <w:rPr>
                <w:rFonts w:ascii="Times New Roman" w:hAnsi="Times New Roman"/>
                <w:sz w:val="24"/>
                <w:szCs w:val="24"/>
              </w:rPr>
              <w:t>, ugdom</w:t>
            </w:r>
            <w:r w:rsidR="00CD2E4B">
              <w:rPr>
                <w:rFonts w:ascii="Times New Roman" w:hAnsi="Times New Roman"/>
                <w:sz w:val="24"/>
                <w:szCs w:val="24"/>
              </w:rPr>
              <w:t>ą</w:t>
            </w:r>
            <w:r w:rsidR="00CD2E4B" w:rsidRPr="00E5586A">
              <w:rPr>
                <w:rFonts w:ascii="Times New Roman" w:hAnsi="Times New Roman"/>
                <w:sz w:val="24"/>
                <w:szCs w:val="24"/>
              </w:rPr>
              <w:t>j</w:t>
            </w:r>
            <w:r w:rsidR="00CD2E4B">
              <w:rPr>
                <w:rFonts w:ascii="Times New Roman" w:hAnsi="Times New Roman"/>
                <w:sz w:val="24"/>
                <w:szCs w:val="24"/>
              </w:rPr>
              <w:t>ą</w:t>
            </w:r>
            <w:r w:rsidR="00CD2E4B" w:rsidRPr="00E5586A">
              <w:rPr>
                <w:rFonts w:ascii="Times New Roman" w:hAnsi="Times New Roman"/>
                <w:sz w:val="24"/>
                <w:szCs w:val="24"/>
              </w:rPr>
              <w:t xml:space="preserve"> kalb</w:t>
            </w:r>
            <w:r w:rsidR="00CD2E4B">
              <w:rPr>
                <w:rFonts w:ascii="Times New Roman" w:hAnsi="Times New Roman"/>
                <w:sz w:val="24"/>
                <w:szCs w:val="24"/>
              </w:rPr>
              <w:t xml:space="preserve">ą, </w:t>
            </w:r>
            <w:r w:rsidR="00457E6D" w:rsidRP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klasę</w:t>
            </w:r>
            <w:r w:rsidR="008275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956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/ grupę</w:t>
            </w:r>
            <w:r w:rsidR="00457E6D" w:rsidRP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457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AC1DFA" w:rsidRPr="00AC1DF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amžių,</w:t>
            </w:r>
            <w:r w:rsidR="00AC1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informaciją apie dalyvavimą rengin</w:t>
            </w:r>
            <w:r w:rsidR="00A0562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iuos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e, </w:t>
            </w:r>
            <w:r w:rsidR="00B353E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jo 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pasiekimus, </w:t>
            </w:r>
            <w:r w:rsidR="00AC1DF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laimėjimus, kūrybinius 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darbus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(duomenys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tvarkomi 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met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ų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  <w:p w14:paraId="2C514949" w14:textId="24CDEB51" w:rsidR="009F2E7F" w:rsidRPr="00E6471D" w:rsidRDefault="009F2E7F" w:rsidP="004B7D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</w:tbl>
    <w:p w14:paraId="5E40788C" w14:textId="5A4DFFD8" w:rsidR="00BB1C11" w:rsidRDefault="00BB1C11" w:rsidP="005956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5CEC8A" w14:textId="70EB59A0" w:rsidR="003E4615" w:rsidRDefault="003E4615" w:rsidP="005956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DA33C2" w14:textId="77777777" w:rsidR="003E4615" w:rsidRDefault="003E4615" w:rsidP="005956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14:paraId="3F67952F" w14:textId="77777777" w:rsidR="009F2E7F" w:rsidRDefault="009F2E7F" w:rsidP="005956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C0CB30" w14:textId="3C387DD7" w:rsidR="00E6471D" w:rsidRPr="006966D0" w:rsidRDefault="00E6471D" w:rsidP="005956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6D0">
        <w:rPr>
          <w:rFonts w:ascii="Times New Roman" w:hAnsi="Times New Roman"/>
          <w:b/>
          <w:sz w:val="24"/>
          <w:szCs w:val="24"/>
        </w:rPr>
        <w:lastRenderedPageBreak/>
        <w:t xml:space="preserve">Aš, </w:t>
      </w:r>
      <w:r>
        <w:rPr>
          <w:rFonts w:ascii="Times New Roman" w:hAnsi="Times New Roman"/>
          <w:b/>
          <w:sz w:val="24"/>
          <w:szCs w:val="24"/>
        </w:rPr>
        <w:t>žemiau pasirašiusysis vaikas</w:t>
      </w:r>
      <w:r w:rsidR="00211BA1">
        <w:rPr>
          <w:rFonts w:ascii="Times New Roman" w:hAnsi="Times New Roman"/>
          <w:b/>
          <w:sz w:val="24"/>
          <w:szCs w:val="24"/>
        </w:rPr>
        <w:t>,</w:t>
      </w:r>
      <w:r w:rsidR="00457E6D">
        <w:rPr>
          <w:rFonts w:ascii="Times New Roman" w:hAnsi="Times New Roman"/>
          <w:b/>
          <w:sz w:val="24"/>
          <w:szCs w:val="24"/>
        </w:rPr>
        <w:t xml:space="preserve"> </w:t>
      </w:r>
      <w:r w:rsidR="00211BA1">
        <w:rPr>
          <w:rFonts w:ascii="Times New Roman" w:hAnsi="Times New Roman"/>
          <w:b/>
          <w:bCs/>
          <w:sz w:val="24"/>
          <w:szCs w:val="24"/>
        </w:rPr>
        <w:t>gebantis išreikšti savo nuomonę,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66D0">
        <w:rPr>
          <w:rFonts w:ascii="Times New Roman" w:hAnsi="Times New Roman"/>
          <w:b/>
          <w:sz w:val="24"/>
          <w:szCs w:val="24"/>
        </w:rPr>
        <w:t>pareiškiu, kad:</w:t>
      </w:r>
    </w:p>
    <w:p w14:paraId="213F9993" w14:textId="6AA2C966" w:rsidR="00E6471D" w:rsidRDefault="00E6471D" w:rsidP="00595683">
      <w:pPr>
        <w:pStyle w:val="Antrat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71D">
        <w:rPr>
          <w:rFonts w:ascii="Times New Roman" w:hAnsi="Times New Roman"/>
          <w:bCs w:val="0"/>
          <w:iCs/>
          <w:sz w:val="24"/>
          <w:szCs w:val="24"/>
        </w:rPr>
        <w:t>sutinku/nesutinku (kaip pažymėta žemiau)</w:t>
      </w:r>
      <w:r>
        <w:rPr>
          <w:rFonts w:ascii="Times New Roman" w:hAnsi="Times New Roman"/>
          <w:bCs w:val="0"/>
          <w:iCs/>
          <w:sz w:val="24"/>
          <w:szCs w:val="24"/>
        </w:rPr>
        <w:t xml:space="preserve">, kad </w:t>
      </w:r>
      <w:r w:rsidR="009F2E7F">
        <w:rPr>
          <w:rFonts w:ascii="Times New Roman" w:hAnsi="Times New Roman" w:cs="Times New Roman"/>
          <w:iCs/>
          <w:sz w:val="24"/>
          <w:szCs w:val="24"/>
        </w:rPr>
        <w:t>Mokykla</w:t>
      </w:r>
      <w:r w:rsidR="00457E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09BB">
        <w:rPr>
          <w:rFonts w:ascii="Times New Roman" w:hAnsi="Times New Roman" w:cs="Times New Roman"/>
          <w:sz w:val="24"/>
          <w:szCs w:val="24"/>
        </w:rPr>
        <w:t>tvarkytų žemiau nurodytus 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9BB">
        <w:rPr>
          <w:rFonts w:ascii="Times New Roman" w:hAnsi="Times New Roman" w:cs="Times New Roman"/>
          <w:sz w:val="24"/>
          <w:szCs w:val="24"/>
        </w:rPr>
        <w:t xml:space="preserve">asmens duomenis: </w:t>
      </w:r>
    </w:p>
    <w:p w14:paraId="21B05448" w14:textId="049E20CE" w:rsidR="00211BA1" w:rsidRDefault="00211BA1" w:rsidP="00595683">
      <w:pPr>
        <w:pStyle w:val="Antrat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85" w:type="dxa"/>
        <w:tblInd w:w="108" w:type="dxa"/>
        <w:tblLook w:val="04A0" w:firstRow="1" w:lastRow="0" w:firstColumn="1" w:lastColumn="0" w:noHBand="0" w:noVBand="1"/>
      </w:tblPr>
      <w:tblGrid>
        <w:gridCol w:w="1168"/>
        <w:gridCol w:w="1129"/>
        <w:gridCol w:w="7088"/>
      </w:tblGrid>
      <w:tr w:rsidR="00211BA1" w:rsidRPr="006966D0" w14:paraId="2D5FF703" w14:textId="77777777" w:rsidTr="00BB1C11">
        <w:tc>
          <w:tcPr>
            <w:tcW w:w="1168" w:type="dxa"/>
          </w:tcPr>
          <w:p w14:paraId="5F2AAFB2" w14:textId="77777777" w:rsidR="00211BA1" w:rsidRPr="006966D0" w:rsidRDefault="00211BA1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129" w:type="dxa"/>
          </w:tcPr>
          <w:p w14:paraId="03A326C5" w14:textId="77777777" w:rsidR="00211BA1" w:rsidRPr="006966D0" w:rsidRDefault="00211BA1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088" w:type="dxa"/>
          </w:tcPr>
          <w:p w14:paraId="12F4B0D6" w14:textId="77777777" w:rsidR="00211BA1" w:rsidRDefault="00211BA1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>utinku</w:t>
            </w:r>
            <w:r w:rsidR="006E2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/ nesutinku (kaip pažymėta), kad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F2E7F">
              <w:rPr>
                <w:rFonts w:ascii="Times New Roman" w:hAnsi="Times New Roman"/>
                <w:sz w:val="24"/>
                <w:szCs w:val="24"/>
              </w:rPr>
              <w:t xml:space="preserve"> informavimo apie Mokyklos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veiklą, tradicijas bei pasiekimus tikslu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Mokyklos</w:t>
            </w:r>
            <w:r w:rsidR="00FB5067"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internet</w:t>
            </w:r>
            <w:r w:rsidR="00FB5067">
              <w:rPr>
                <w:rFonts w:ascii="Times New Roman" w:hAnsi="Times New Roman"/>
                <w:b/>
                <w:bCs/>
                <w:sz w:val="24"/>
                <w:szCs w:val="24"/>
              </w:rPr>
              <w:t>o svetainės puslapyje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, socialinės žiniasklaidos paskyrose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skelbtų </w:t>
            </w:r>
            <w:r w:rsidRPr="00C06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mano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vardą, pavardę, </w:t>
            </w:r>
            <w:r w:rsidR="005956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ugdymo įstaigą</w:t>
            </w:r>
            <w:r w:rsidR="001419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>ugdymo program</w:t>
            </w:r>
            <w:r w:rsidR="002E4675">
              <w:rPr>
                <w:rFonts w:ascii="Times New Roman" w:hAnsi="Times New Roman"/>
                <w:sz w:val="24"/>
                <w:szCs w:val="24"/>
              </w:rPr>
              <w:t>ą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>, ugdom</w:t>
            </w:r>
            <w:r w:rsidR="002E4675">
              <w:rPr>
                <w:rFonts w:ascii="Times New Roman" w:hAnsi="Times New Roman"/>
                <w:sz w:val="24"/>
                <w:szCs w:val="24"/>
              </w:rPr>
              <w:t>ą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>j</w:t>
            </w:r>
            <w:r w:rsidR="002E4675">
              <w:rPr>
                <w:rFonts w:ascii="Times New Roman" w:hAnsi="Times New Roman"/>
                <w:sz w:val="24"/>
                <w:szCs w:val="24"/>
              </w:rPr>
              <w:t>ą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 xml:space="preserve"> kalb</w:t>
            </w:r>
            <w:r w:rsidR="002E4675">
              <w:rPr>
                <w:rFonts w:ascii="Times New Roman" w:hAnsi="Times New Roman"/>
                <w:sz w:val="24"/>
                <w:szCs w:val="24"/>
              </w:rPr>
              <w:t xml:space="preserve">ą, </w:t>
            </w:r>
            <w:r w:rsidR="001419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klasę</w:t>
            </w:r>
            <w:r w:rsidR="008275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956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/ grupę</w:t>
            </w:r>
            <w:r w:rsidR="001419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2E46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amžių,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nuotrauką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vaizdo medžiagą (su garsu), informaciją apie dalyvavimą renginiuose, mano pasiekimus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6E00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laimėjimus, kūrybinius 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(duomenys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tvarkomi 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met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ų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);</w:t>
            </w:r>
          </w:p>
          <w:p w14:paraId="65A606CE" w14:textId="5EC0511D" w:rsidR="009F2E7F" w:rsidRPr="00BB1C11" w:rsidRDefault="009F2E7F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211BA1" w:rsidRPr="006966D0" w14:paraId="0460EA23" w14:textId="77777777" w:rsidTr="00BB1C11">
        <w:trPr>
          <w:trHeight w:val="983"/>
        </w:trPr>
        <w:tc>
          <w:tcPr>
            <w:tcW w:w="1168" w:type="dxa"/>
          </w:tcPr>
          <w:p w14:paraId="2A3688C5" w14:textId="77777777" w:rsidR="00211BA1" w:rsidRDefault="00211BA1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  <w:p w14:paraId="0929C0D1" w14:textId="77777777" w:rsidR="00211BA1" w:rsidRPr="00E6471D" w:rsidRDefault="00211BA1" w:rsidP="005956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D6BDD6" w14:textId="77777777" w:rsidR="00211BA1" w:rsidRPr="00E6471D" w:rsidRDefault="00211BA1" w:rsidP="005956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63D7F27" w14:textId="77777777" w:rsidR="00211BA1" w:rsidRPr="006966D0" w:rsidRDefault="00211BA1" w:rsidP="005956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D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088" w:type="dxa"/>
          </w:tcPr>
          <w:p w14:paraId="4043CECA" w14:textId="2D2D32ED" w:rsidR="00595683" w:rsidRPr="00E6471D" w:rsidRDefault="00211BA1" w:rsidP="005956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>utinku</w:t>
            </w:r>
            <w:r w:rsidR="006E2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/ nesutinku (kaip pažymėta), kad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Mokykla informavimo apie Mokyklos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veiklą, tradicijas bei pasiekimus tikslu </w:t>
            </w:r>
            <w:r w:rsidR="00A17152" w:rsidRPr="00A17152">
              <w:rPr>
                <w:rFonts w:ascii="Times New Roman" w:hAnsi="Times New Roman"/>
                <w:b/>
                <w:bCs/>
                <w:sz w:val="24"/>
                <w:szCs w:val="24"/>
              </w:rPr>
              <w:t>spaudoje</w:t>
            </w:r>
            <w:r w:rsidR="00A171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2E7F">
              <w:rPr>
                <w:rFonts w:ascii="Times New Roman" w:hAnsi="Times New Roman"/>
                <w:sz w:val="24"/>
                <w:szCs w:val="24"/>
              </w:rPr>
              <w:t>Mokyklos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71D">
              <w:rPr>
                <w:rFonts w:ascii="Times New Roman" w:hAnsi="Times New Roman"/>
                <w:b/>
                <w:bCs/>
                <w:sz w:val="24"/>
                <w:szCs w:val="24"/>
              </w:rPr>
              <w:t>skelbimų lentose</w:t>
            </w:r>
            <w:r w:rsidRPr="0056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skelbtų </w:t>
            </w:r>
            <w:r w:rsidRPr="00C06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mano</w:t>
            </w:r>
            <w:r w:rsidRPr="00E647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1419A8" w:rsidRPr="001419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vardą, pavardę, </w:t>
            </w:r>
            <w:r w:rsidR="00D27220"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nuotrauką</w:t>
            </w:r>
            <w:r w:rsidR="00D2722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ugdymo įstaigą, 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>ugdymo program</w:t>
            </w:r>
            <w:r w:rsidR="002E4675">
              <w:rPr>
                <w:rFonts w:ascii="Times New Roman" w:hAnsi="Times New Roman"/>
                <w:sz w:val="24"/>
                <w:szCs w:val="24"/>
              </w:rPr>
              <w:t>ą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>, ugdom</w:t>
            </w:r>
            <w:r w:rsidR="002E4675">
              <w:rPr>
                <w:rFonts w:ascii="Times New Roman" w:hAnsi="Times New Roman"/>
                <w:sz w:val="24"/>
                <w:szCs w:val="24"/>
              </w:rPr>
              <w:t>ą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>j</w:t>
            </w:r>
            <w:r w:rsidR="002E4675">
              <w:rPr>
                <w:rFonts w:ascii="Times New Roman" w:hAnsi="Times New Roman"/>
                <w:sz w:val="24"/>
                <w:szCs w:val="24"/>
              </w:rPr>
              <w:t>ą</w:t>
            </w:r>
            <w:r w:rsidR="002E4675" w:rsidRPr="00E5586A">
              <w:rPr>
                <w:rFonts w:ascii="Times New Roman" w:hAnsi="Times New Roman"/>
                <w:sz w:val="24"/>
                <w:szCs w:val="24"/>
              </w:rPr>
              <w:t xml:space="preserve"> kalb</w:t>
            </w:r>
            <w:r w:rsidR="002E4675">
              <w:rPr>
                <w:rFonts w:ascii="Times New Roman" w:hAnsi="Times New Roman"/>
                <w:sz w:val="24"/>
                <w:szCs w:val="24"/>
              </w:rPr>
              <w:t xml:space="preserve">ą, </w:t>
            </w:r>
            <w:r w:rsidR="001419A8" w:rsidRPr="001419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klasę</w:t>
            </w:r>
            <w:r w:rsidR="008275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956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/ grupę</w:t>
            </w:r>
            <w:r w:rsidR="001419A8" w:rsidRPr="001419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141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2E4675" w:rsidRPr="002E46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amžių, </w:t>
            </w:r>
            <w:r w:rsidR="001419A8" w:rsidRPr="002E46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informaciją</w:t>
            </w:r>
            <w:r w:rsidR="001419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apie dalyvavimą rengin</w:t>
            </w:r>
            <w:r w:rsidR="00A0562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iuos</w:t>
            </w:r>
            <w:r w:rsidR="001419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e, </w:t>
            </w:r>
            <w:r w:rsidR="00E0014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mano </w:t>
            </w:r>
            <w:r w:rsidR="001419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pasiekimus, </w:t>
            </w:r>
            <w:r w:rsidR="006E00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laimėjimus, kūrybinius </w:t>
            </w:r>
            <w:r w:rsidR="00457E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darbus</w:t>
            </w:r>
            <w:r w:rsidRPr="00560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(duomenys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tvarkomi 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met</w:t>
            </w:r>
            <w:r w:rsidR="0012127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ų</w:t>
            </w:r>
            <w:r w:rsidRPr="005609B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  <w:r w:rsidR="00D2722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14:paraId="36651496" w14:textId="23A1CDFC" w:rsidR="00E6471D" w:rsidRPr="006966D0" w:rsidRDefault="00E6471D" w:rsidP="00595683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6966D0">
        <w:rPr>
          <w:rFonts w:ascii="Times New Roman" w:hAnsi="Times New Roman"/>
          <w:b/>
          <w:sz w:val="24"/>
          <w:szCs w:val="24"/>
        </w:rPr>
        <w:t>Esu informuot</w:t>
      </w:r>
      <w:r w:rsidR="00696ED8">
        <w:rPr>
          <w:rFonts w:ascii="Times New Roman" w:hAnsi="Times New Roman"/>
          <w:b/>
          <w:sz w:val="24"/>
          <w:szCs w:val="24"/>
        </w:rPr>
        <w:t>a(-</w:t>
      </w:r>
      <w:r w:rsidRPr="006966D0">
        <w:rPr>
          <w:rFonts w:ascii="Times New Roman" w:hAnsi="Times New Roman"/>
          <w:b/>
          <w:sz w:val="24"/>
          <w:szCs w:val="24"/>
        </w:rPr>
        <w:t>as</w:t>
      </w:r>
      <w:r w:rsidR="00696ED8">
        <w:rPr>
          <w:rFonts w:ascii="Times New Roman" w:hAnsi="Times New Roman"/>
          <w:b/>
          <w:sz w:val="24"/>
          <w:szCs w:val="24"/>
        </w:rPr>
        <w:t>)</w:t>
      </w:r>
      <w:r w:rsidRPr="006966D0">
        <w:rPr>
          <w:rFonts w:ascii="Times New Roman" w:hAnsi="Times New Roman"/>
          <w:b/>
          <w:sz w:val="24"/>
          <w:szCs w:val="24"/>
        </w:rPr>
        <w:t>, kad:</w:t>
      </w:r>
    </w:p>
    <w:p w14:paraId="0120C991" w14:textId="77777777" w:rsidR="00A97332" w:rsidRDefault="00211BA1" w:rsidP="00595683">
      <w:pPr>
        <w:pStyle w:val="Sraopastraipa"/>
        <w:spacing w:after="0" w:line="240" w:lineRule="auto"/>
        <w:ind w:left="0"/>
        <w:contextualSpacing w:val="0"/>
        <w:jc w:val="both"/>
      </w:pPr>
      <w:r w:rsidRPr="005609BB">
        <w:rPr>
          <w:rFonts w:ascii="Times New Roman" w:hAnsi="Times New Roman"/>
          <w:sz w:val="24"/>
          <w:szCs w:val="24"/>
        </w:rPr>
        <w:t>aukščiau nurodytais tikslais mano</w:t>
      </w:r>
      <w:r w:rsidR="00827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mano vaiko</w:t>
      </w:r>
      <w:r w:rsidRPr="005609BB">
        <w:rPr>
          <w:rFonts w:ascii="Times New Roman" w:hAnsi="Times New Roman"/>
          <w:sz w:val="24"/>
          <w:szCs w:val="24"/>
        </w:rPr>
        <w:t xml:space="preserve"> asmens duomenys yra tvarkomi neatlygintinai sutikimo pagrindu, o detalesnę informaciją galiu rasti </w:t>
      </w:r>
      <w:r w:rsidR="009F2E7F">
        <w:rPr>
          <w:rFonts w:ascii="Times New Roman" w:hAnsi="Times New Roman"/>
          <w:sz w:val="24"/>
          <w:szCs w:val="24"/>
        </w:rPr>
        <w:t>Mokyklo</w:t>
      </w:r>
      <w:r>
        <w:rPr>
          <w:rFonts w:ascii="Times New Roman" w:hAnsi="Times New Roman"/>
          <w:sz w:val="24"/>
          <w:szCs w:val="24"/>
        </w:rPr>
        <w:t>s</w:t>
      </w:r>
      <w:r w:rsidRPr="005609BB">
        <w:rPr>
          <w:rFonts w:ascii="Times New Roman" w:hAnsi="Times New Roman"/>
          <w:sz w:val="24"/>
          <w:szCs w:val="24"/>
        </w:rPr>
        <w:t xml:space="preserve"> </w:t>
      </w:r>
      <w:r w:rsidR="00696ED8">
        <w:rPr>
          <w:rFonts w:ascii="Times New Roman" w:hAnsi="Times New Roman"/>
          <w:sz w:val="24"/>
          <w:szCs w:val="24"/>
        </w:rPr>
        <w:t>Privatumo politikoje</w:t>
      </w:r>
      <w:r w:rsidR="0012703F">
        <w:rPr>
          <w:rFonts w:ascii="Times New Roman" w:hAnsi="Times New Roman"/>
          <w:sz w:val="24"/>
          <w:szCs w:val="24"/>
        </w:rPr>
        <w:t xml:space="preserve"> ir </w:t>
      </w:r>
      <w:r w:rsidR="0012703F" w:rsidRPr="003101D7">
        <w:rPr>
          <w:rFonts w:ascii="Times New Roman" w:eastAsia="Times New Roman" w:hAnsi="Times New Roman" w:cs="Times New Roman"/>
          <w:sz w:val="24"/>
          <w:szCs w:val="24"/>
        </w:rPr>
        <w:t>Duomenų subjektų teisių įgyvendinimo tvark</w:t>
      </w:r>
      <w:r w:rsidR="0012703F">
        <w:rPr>
          <w:rFonts w:ascii="Times New Roman" w:eastAsia="Times New Roman" w:hAnsi="Times New Roman" w:cs="Times New Roman"/>
          <w:sz w:val="24"/>
          <w:szCs w:val="24"/>
        </w:rPr>
        <w:t>oje, kuri</w:t>
      </w:r>
      <w:r w:rsidR="00595683">
        <w:rPr>
          <w:rFonts w:ascii="Times New Roman" w:eastAsia="Times New Roman" w:hAnsi="Times New Roman" w:cs="Times New Roman"/>
          <w:sz w:val="24"/>
          <w:szCs w:val="24"/>
        </w:rPr>
        <w:t>os</w:t>
      </w:r>
      <w:r w:rsidR="0012703F">
        <w:rPr>
          <w:rFonts w:ascii="Times New Roman" w:eastAsia="Times New Roman" w:hAnsi="Times New Roman" w:cs="Times New Roman"/>
          <w:sz w:val="24"/>
          <w:szCs w:val="24"/>
        </w:rPr>
        <w:t xml:space="preserve"> skelbiam</w:t>
      </w:r>
      <w:r w:rsidR="00595683">
        <w:rPr>
          <w:rFonts w:ascii="Times New Roman" w:eastAsia="Times New Roman" w:hAnsi="Times New Roman" w:cs="Times New Roman"/>
          <w:sz w:val="24"/>
          <w:szCs w:val="24"/>
        </w:rPr>
        <w:t>os</w:t>
      </w:r>
      <w:r w:rsidR="009F2E7F">
        <w:rPr>
          <w:rFonts w:ascii="Times New Roman" w:eastAsia="Times New Roman" w:hAnsi="Times New Roman" w:cs="Times New Roman"/>
          <w:sz w:val="24"/>
          <w:szCs w:val="24"/>
        </w:rPr>
        <w:t xml:space="preserve"> Mokyklo</w:t>
      </w:r>
      <w:r w:rsidR="0012703F">
        <w:rPr>
          <w:rFonts w:ascii="Times New Roman" w:eastAsia="Times New Roman" w:hAnsi="Times New Roman" w:cs="Times New Roman"/>
          <w:sz w:val="24"/>
          <w:szCs w:val="24"/>
        </w:rPr>
        <w:t>s interneto svetainėje</w:t>
      </w:r>
      <w:r w:rsidR="0082754C">
        <w:rPr>
          <w:rFonts w:ascii="Times New Roman" w:eastAsia="Times New Roman" w:hAnsi="Times New Roman" w:cs="Times New Roman"/>
          <w:sz w:val="24"/>
          <w:szCs w:val="24"/>
        </w:rPr>
        <w:t xml:space="preserve"> adresu </w:t>
      </w:r>
    </w:p>
    <w:p w14:paraId="41BD4E9C" w14:textId="59F402EB" w:rsidR="00211BA1" w:rsidRDefault="00211BA1" w:rsidP="00595683">
      <w:pPr>
        <w:pStyle w:val="Sraopastraip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09BB">
        <w:rPr>
          <w:rFonts w:ascii="Times New Roman" w:hAnsi="Times New Roman"/>
          <w:sz w:val="24"/>
          <w:szCs w:val="24"/>
        </w:rPr>
        <w:t xml:space="preserve">pranešdamas </w:t>
      </w:r>
      <w:r w:rsidR="00595683">
        <w:rPr>
          <w:rFonts w:ascii="Times New Roman" w:hAnsi="Times New Roman"/>
          <w:sz w:val="24"/>
          <w:szCs w:val="24"/>
        </w:rPr>
        <w:t>aukščiau nurodytu duomenų apsaugos pareigūno el. paštu</w:t>
      </w:r>
      <w:r w:rsidRPr="005609BB">
        <w:rPr>
          <w:rFonts w:ascii="Times New Roman" w:hAnsi="Times New Roman"/>
          <w:sz w:val="24"/>
          <w:szCs w:val="24"/>
        </w:rPr>
        <w:t xml:space="preserve"> ir dėl to aš nepatirsiu jokių neigiamų pasekmių iš </w:t>
      </w:r>
      <w:r w:rsidR="009F2E7F">
        <w:rPr>
          <w:rFonts w:ascii="Times New Roman" w:hAnsi="Times New Roman"/>
          <w:sz w:val="24"/>
          <w:szCs w:val="24"/>
        </w:rPr>
        <w:t>Mokyklos</w:t>
      </w:r>
      <w:r w:rsidRPr="005609BB">
        <w:rPr>
          <w:rFonts w:ascii="Times New Roman" w:hAnsi="Times New Roman"/>
          <w:sz w:val="24"/>
          <w:szCs w:val="24"/>
        </w:rPr>
        <w:t xml:space="preserve"> pusės. Aš turiu teisę prašyti susipažinti su tvarkomais mano </w:t>
      </w:r>
      <w:r w:rsidR="00696ED8">
        <w:rPr>
          <w:rFonts w:ascii="Times New Roman" w:hAnsi="Times New Roman"/>
          <w:sz w:val="24"/>
          <w:szCs w:val="24"/>
        </w:rPr>
        <w:t xml:space="preserve">(mano nepilnamečio vaiko) </w:t>
      </w:r>
      <w:r w:rsidRPr="005609BB">
        <w:rPr>
          <w:rFonts w:ascii="Times New Roman" w:hAnsi="Times New Roman"/>
          <w:sz w:val="24"/>
          <w:szCs w:val="24"/>
        </w:rPr>
        <w:t xml:space="preserve">asmens duomenimis, reikalauti, kad jie būtų ištrinti, ištaisyti arba teisės aktų nustatyta tvarka apribotas jų tvarkymas. Aš taip pat turiu teisę reikalauti, kad mano </w:t>
      </w:r>
      <w:r w:rsidR="00696ED8">
        <w:rPr>
          <w:rFonts w:ascii="Times New Roman" w:hAnsi="Times New Roman"/>
          <w:sz w:val="24"/>
          <w:szCs w:val="24"/>
        </w:rPr>
        <w:t xml:space="preserve">(mano nepilnamečio vaiko) </w:t>
      </w:r>
      <w:r w:rsidRPr="005609BB">
        <w:rPr>
          <w:rFonts w:ascii="Times New Roman" w:hAnsi="Times New Roman"/>
          <w:sz w:val="24"/>
          <w:szCs w:val="24"/>
        </w:rPr>
        <w:t xml:space="preserve">asmens duomenys būtų perkelti teisės aktuose nustatyta tvarka. Prašymas dėl mano teisių įgyvendinimo ar skundas gali būti pateiktas </w:t>
      </w:r>
      <w:r w:rsidR="008A1E2A">
        <w:rPr>
          <w:rFonts w:ascii="Times New Roman" w:hAnsi="Times New Roman"/>
          <w:sz w:val="24"/>
          <w:szCs w:val="24"/>
        </w:rPr>
        <w:t>aukščiau nurodytu duomenų apsaugos pareigūno el. paštu</w:t>
      </w:r>
      <w:r w:rsidRPr="005609BB">
        <w:rPr>
          <w:rFonts w:ascii="Times New Roman" w:hAnsi="Times New Roman"/>
          <w:sz w:val="24"/>
          <w:szCs w:val="24"/>
        </w:rPr>
        <w:t>. Jei turiu nusiskundimų</w:t>
      </w:r>
      <w:r w:rsidR="00142497">
        <w:rPr>
          <w:rFonts w:ascii="Times New Roman" w:hAnsi="Times New Roman"/>
          <w:sz w:val="24"/>
          <w:szCs w:val="24"/>
        </w:rPr>
        <w:t>,</w:t>
      </w:r>
      <w:r w:rsidRPr="005609BB">
        <w:rPr>
          <w:rFonts w:ascii="Times New Roman" w:hAnsi="Times New Roman"/>
          <w:sz w:val="24"/>
          <w:szCs w:val="24"/>
        </w:rPr>
        <w:t xml:space="preserve"> galiu kreiptis į Valstybinę duomenų apsaugos inspekciją (</w:t>
      </w:r>
      <w:hyperlink r:id="rId9" w:history="1">
        <w:r w:rsidRPr="00476EEF">
          <w:rPr>
            <w:rStyle w:val="Hipersaitas"/>
            <w:rFonts w:ascii="Times New Roman" w:hAnsi="Times New Roman"/>
            <w:sz w:val="24"/>
            <w:szCs w:val="24"/>
          </w:rPr>
          <w:t>www.vdai.lrv.lt</w:t>
        </w:r>
      </w:hyperlink>
      <w:r w:rsidRPr="005609BB">
        <w:rPr>
          <w:rFonts w:ascii="Times New Roman" w:hAnsi="Times New Roman"/>
          <w:sz w:val="24"/>
          <w:szCs w:val="24"/>
        </w:rPr>
        <w:t>).</w:t>
      </w:r>
    </w:p>
    <w:p w14:paraId="3531F869" w14:textId="77777777" w:rsidR="00E6471D" w:rsidRPr="006966D0" w:rsidRDefault="00E6471D" w:rsidP="0059568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7E55B16B" w14:textId="41A436EF" w:rsidR="00211BA1" w:rsidRPr="00211BA1" w:rsidRDefault="00211BA1" w:rsidP="005956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1BA1">
        <w:rPr>
          <w:rFonts w:ascii="Times New Roman" w:hAnsi="Times New Roman"/>
          <w:b/>
          <w:bCs/>
          <w:sz w:val="24"/>
          <w:szCs w:val="24"/>
        </w:rPr>
        <w:t>Vaiko teisėtas atstovas</w:t>
      </w:r>
      <w:r>
        <w:rPr>
          <w:rFonts w:ascii="Times New Roman" w:hAnsi="Times New Roman"/>
          <w:b/>
          <w:bCs/>
          <w:sz w:val="24"/>
          <w:szCs w:val="24"/>
        </w:rPr>
        <w:t xml:space="preserve"> (kai vaikas nepilnametis)</w:t>
      </w:r>
      <w:r w:rsidRPr="00211BA1">
        <w:rPr>
          <w:rFonts w:ascii="Times New Roman" w:hAnsi="Times New Roman"/>
          <w:b/>
          <w:bCs/>
          <w:sz w:val="24"/>
          <w:szCs w:val="24"/>
        </w:rPr>
        <w:t>:</w:t>
      </w:r>
    </w:p>
    <w:p w14:paraId="6FEEED47" w14:textId="77777777" w:rsidR="00211BA1" w:rsidRDefault="00211BA1" w:rsidP="005956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45626" w14:textId="290358DB" w:rsidR="00211BA1" w:rsidRPr="003E4615" w:rsidRDefault="00211BA1" w:rsidP="00595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615">
        <w:rPr>
          <w:rFonts w:ascii="Times New Roman" w:hAnsi="Times New Roman"/>
          <w:sz w:val="24"/>
          <w:szCs w:val="24"/>
        </w:rPr>
        <w:t>____________________</w:t>
      </w:r>
      <w:r w:rsidRPr="003E4615">
        <w:rPr>
          <w:rFonts w:ascii="Times New Roman" w:hAnsi="Times New Roman"/>
          <w:sz w:val="24"/>
          <w:szCs w:val="24"/>
        </w:rPr>
        <w:tab/>
        <w:t xml:space="preserve">         ___________________</w:t>
      </w:r>
      <w:r w:rsidR="00A97332" w:rsidRPr="003E4615">
        <w:rPr>
          <w:rFonts w:ascii="Times New Roman" w:hAnsi="Times New Roman"/>
          <w:sz w:val="24"/>
          <w:szCs w:val="24"/>
        </w:rPr>
        <w:t xml:space="preserve">                 </w:t>
      </w:r>
      <w:r w:rsidRPr="003E4615">
        <w:rPr>
          <w:rFonts w:ascii="Times New Roman" w:hAnsi="Times New Roman"/>
          <w:sz w:val="24"/>
          <w:szCs w:val="24"/>
        </w:rPr>
        <w:t>________________________</w:t>
      </w:r>
    </w:p>
    <w:p w14:paraId="47E9C872" w14:textId="7EA5876C" w:rsidR="00211BA1" w:rsidRPr="003E4615" w:rsidRDefault="00455F77" w:rsidP="00595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615">
        <w:rPr>
          <w:rFonts w:ascii="Times New Roman" w:hAnsi="Times New Roman"/>
          <w:i/>
          <w:sz w:val="24"/>
          <w:szCs w:val="24"/>
        </w:rPr>
        <w:t xml:space="preserve">        </w:t>
      </w:r>
      <w:r w:rsidR="00211BA1" w:rsidRPr="003E4615">
        <w:rPr>
          <w:rFonts w:ascii="Times New Roman" w:hAnsi="Times New Roman"/>
          <w:i/>
          <w:sz w:val="24"/>
          <w:szCs w:val="24"/>
        </w:rPr>
        <w:t xml:space="preserve"> </w:t>
      </w:r>
      <w:r w:rsidR="00A97332" w:rsidRPr="003E4615">
        <w:rPr>
          <w:rFonts w:ascii="Times New Roman" w:hAnsi="Times New Roman"/>
          <w:i/>
          <w:sz w:val="24"/>
          <w:szCs w:val="24"/>
        </w:rPr>
        <w:t>(</w:t>
      </w:r>
      <w:r w:rsidR="00211BA1" w:rsidRPr="003E4615">
        <w:rPr>
          <w:rFonts w:ascii="Times New Roman" w:hAnsi="Times New Roman"/>
          <w:i/>
          <w:sz w:val="24"/>
          <w:szCs w:val="24"/>
        </w:rPr>
        <w:t xml:space="preserve">data)                       </w:t>
      </w:r>
      <w:r w:rsidR="00211BA1" w:rsidRPr="003E4615">
        <w:rPr>
          <w:rFonts w:ascii="Times New Roman" w:hAnsi="Times New Roman"/>
          <w:i/>
          <w:sz w:val="24"/>
          <w:szCs w:val="24"/>
        </w:rPr>
        <w:tab/>
      </w:r>
      <w:r w:rsidR="00211BA1" w:rsidRPr="003E4615">
        <w:rPr>
          <w:rFonts w:ascii="Times New Roman" w:hAnsi="Times New Roman"/>
          <w:sz w:val="24"/>
          <w:szCs w:val="24"/>
        </w:rPr>
        <w:t xml:space="preserve">        </w:t>
      </w:r>
      <w:r w:rsidR="00A97332" w:rsidRPr="003E4615">
        <w:rPr>
          <w:rFonts w:ascii="Times New Roman" w:hAnsi="Times New Roman"/>
          <w:sz w:val="24"/>
          <w:szCs w:val="24"/>
        </w:rPr>
        <w:t xml:space="preserve">      </w:t>
      </w:r>
      <w:r w:rsidR="00211BA1" w:rsidRPr="003E4615">
        <w:rPr>
          <w:rFonts w:ascii="Times New Roman" w:hAnsi="Times New Roman"/>
          <w:sz w:val="24"/>
          <w:szCs w:val="24"/>
        </w:rPr>
        <w:t xml:space="preserve">  </w:t>
      </w:r>
      <w:r w:rsidR="00A97332" w:rsidRPr="003E4615">
        <w:rPr>
          <w:rFonts w:ascii="Times New Roman" w:hAnsi="Times New Roman"/>
          <w:i/>
          <w:sz w:val="24"/>
          <w:szCs w:val="24"/>
        </w:rPr>
        <w:t>(parašas)                                         (</w:t>
      </w:r>
      <w:r w:rsidR="00211BA1" w:rsidRPr="003E4615">
        <w:rPr>
          <w:rFonts w:ascii="Times New Roman" w:hAnsi="Times New Roman"/>
          <w:i/>
          <w:sz w:val="24"/>
          <w:szCs w:val="24"/>
        </w:rPr>
        <w:t>vardas ir pavardė)</w:t>
      </w:r>
    </w:p>
    <w:p w14:paraId="0EB3FF8A" w14:textId="77777777" w:rsidR="00A97332" w:rsidRPr="003E4615" w:rsidRDefault="00A97332" w:rsidP="005956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99BBB5" w14:textId="09D014A0" w:rsidR="00211BA1" w:rsidRPr="003E4615" w:rsidRDefault="00211BA1" w:rsidP="005956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4615">
        <w:rPr>
          <w:rFonts w:ascii="Times New Roman" w:hAnsi="Times New Roman"/>
          <w:b/>
          <w:bCs/>
          <w:sz w:val="24"/>
          <w:szCs w:val="24"/>
        </w:rPr>
        <w:t>Vaikas (gebantis išreikšti savo nuomonę):</w:t>
      </w:r>
    </w:p>
    <w:p w14:paraId="6BC3097C" w14:textId="77777777" w:rsidR="00211BA1" w:rsidRPr="003E4615" w:rsidRDefault="00211BA1" w:rsidP="005956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CB3CE2" w14:textId="77777777" w:rsidR="00A97332" w:rsidRPr="003E4615" w:rsidRDefault="00A97332" w:rsidP="00A97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615">
        <w:rPr>
          <w:rFonts w:ascii="Times New Roman" w:hAnsi="Times New Roman"/>
          <w:sz w:val="24"/>
          <w:szCs w:val="24"/>
        </w:rPr>
        <w:t>____________________</w:t>
      </w:r>
      <w:r w:rsidRPr="003E4615">
        <w:rPr>
          <w:rFonts w:ascii="Times New Roman" w:hAnsi="Times New Roman"/>
          <w:sz w:val="24"/>
          <w:szCs w:val="24"/>
        </w:rPr>
        <w:tab/>
        <w:t xml:space="preserve">         ___________________                 ________________________</w:t>
      </w:r>
    </w:p>
    <w:p w14:paraId="04EB92A1" w14:textId="28FD194C" w:rsidR="00A97332" w:rsidRPr="003E4615" w:rsidRDefault="00455F77" w:rsidP="00A97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615">
        <w:rPr>
          <w:rFonts w:ascii="Times New Roman" w:hAnsi="Times New Roman"/>
          <w:i/>
          <w:sz w:val="24"/>
          <w:szCs w:val="24"/>
        </w:rPr>
        <w:t xml:space="preserve">        </w:t>
      </w:r>
      <w:r w:rsidR="00A97332" w:rsidRPr="003E4615">
        <w:rPr>
          <w:rFonts w:ascii="Times New Roman" w:hAnsi="Times New Roman"/>
          <w:i/>
          <w:sz w:val="24"/>
          <w:szCs w:val="24"/>
        </w:rPr>
        <w:t xml:space="preserve"> (data)                       </w:t>
      </w:r>
      <w:r w:rsidR="00A97332" w:rsidRPr="003E4615">
        <w:rPr>
          <w:rFonts w:ascii="Times New Roman" w:hAnsi="Times New Roman"/>
          <w:i/>
          <w:sz w:val="24"/>
          <w:szCs w:val="24"/>
        </w:rPr>
        <w:tab/>
      </w:r>
      <w:r w:rsidR="00A97332" w:rsidRPr="003E4615">
        <w:rPr>
          <w:rFonts w:ascii="Times New Roman" w:hAnsi="Times New Roman"/>
          <w:sz w:val="24"/>
          <w:szCs w:val="24"/>
        </w:rPr>
        <w:t xml:space="preserve">                </w:t>
      </w:r>
      <w:r w:rsidR="00A97332" w:rsidRPr="003E4615">
        <w:rPr>
          <w:rFonts w:ascii="Times New Roman" w:hAnsi="Times New Roman"/>
          <w:i/>
          <w:sz w:val="24"/>
          <w:szCs w:val="24"/>
        </w:rPr>
        <w:t>(parašas)                                         (vardas ir pavardė)</w:t>
      </w:r>
    </w:p>
    <w:p w14:paraId="10D87D03" w14:textId="5C40A033" w:rsidR="00E5586A" w:rsidRPr="003E4615" w:rsidRDefault="00E5586A" w:rsidP="005956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64EA2A3" w14:textId="01C22674" w:rsidR="00E5586A" w:rsidRDefault="00E5586A" w:rsidP="005956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E5586A" w:rsidSect="00656F31">
      <w:pgSz w:w="11906" w:h="16838"/>
      <w:pgMar w:top="1008" w:right="720" w:bottom="1008" w:left="1728" w:header="562" w:footer="562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7B7ADE" w16cid:durableId="25186F5E"/>
  <w16cid:commentId w16cid:paraId="214FB508" w16cid:durableId="2518718A"/>
  <w16cid:commentId w16cid:paraId="35A898FB" w16cid:durableId="251871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BABF" w14:textId="77777777" w:rsidR="007119CE" w:rsidRDefault="007119CE" w:rsidP="00147037">
      <w:pPr>
        <w:spacing w:after="0" w:line="240" w:lineRule="auto"/>
      </w:pPr>
      <w:r>
        <w:separator/>
      </w:r>
    </w:p>
  </w:endnote>
  <w:endnote w:type="continuationSeparator" w:id="0">
    <w:p w14:paraId="7A8B9B8C" w14:textId="77777777" w:rsidR="007119CE" w:rsidRDefault="007119CE" w:rsidP="0014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FC7C0" w14:textId="77777777" w:rsidR="007119CE" w:rsidRDefault="007119CE" w:rsidP="00147037">
      <w:pPr>
        <w:spacing w:after="0" w:line="240" w:lineRule="auto"/>
      </w:pPr>
      <w:r>
        <w:separator/>
      </w:r>
    </w:p>
  </w:footnote>
  <w:footnote w:type="continuationSeparator" w:id="0">
    <w:p w14:paraId="32D3E78A" w14:textId="77777777" w:rsidR="007119CE" w:rsidRDefault="007119CE" w:rsidP="0014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B4714"/>
    <w:multiLevelType w:val="hybridMultilevel"/>
    <w:tmpl w:val="1592C6F4"/>
    <w:lvl w:ilvl="0" w:tplc="D0525814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D"/>
    <w:rsid w:val="00092152"/>
    <w:rsid w:val="000A1286"/>
    <w:rsid w:val="000A4E5C"/>
    <w:rsid w:val="000E69EA"/>
    <w:rsid w:val="0012127C"/>
    <w:rsid w:val="0012703F"/>
    <w:rsid w:val="001419A8"/>
    <w:rsid w:val="00142497"/>
    <w:rsid w:val="001460E5"/>
    <w:rsid w:val="00147037"/>
    <w:rsid w:val="00211BA1"/>
    <w:rsid w:val="00230A79"/>
    <w:rsid w:val="002453A0"/>
    <w:rsid w:val="00285D09"/>
    <w:rsid w:val="002E4675"/>
    <w:rsid w:val="0034732D"/>
    <w:rsid w:val="003651FE"/>
    <w:rsid w:val="00395209"/>
    <w:rsid w:val="003E37F8"/>
    <w:rsid w:val="003E4615"/>
    <w:rsid w:val="004233FB"/>
    <w:rsid w:val="00431291"/>
    <w:rsid w:val="00455F77"/>
    <w:rsid w:val="00457E6D"/>
    <w:rsid w:val="004B7DA0"/>
    <w:rsid w:val="0050531C"/>
    <w:rsid w:val="00521DEE"/>
    <w:rsid w:val="00535AAD"/>
    <w:rsid w:val="0054124E"/>
    <w:rsid w:val="00595683"/>
    <w:rsid w:val="0060554C"/>
    <w:rsid w:val="00656F31"/>
    <w:rsid w:val="006773F9"/>
    <w:rsid w:val="00692E60"/>
    <w:rsid w:val="00696ED8"/>
    <w:rsid w:val="006B4CF5"/>
    <w:rsid w:val="006D2A6B"/>
    <w:rsid w:val="006E0037"/>
    <w:rsid w:val="006E2C41"/>
    <w:rsid w:val="007119CE"/>
    <w:rsid w:val="0074386D"/>
    <w:rsid w:val="007A035D"/>
    <w:rsid w:val="00804EB0"/>
    <w:rsid w:val="00820288"/>
    <w:rsid w:val="0082754C"/>
    <w:rsid w:val="00872809"/>
    <w:rsid w:val="0089301D"/>
    <w:rsid w:val="008A1E2A"/>
    <w:rsid w:val="00917B3E"/>
    <w:rsid w:val="009C63FC"/>
    <w:rsid w:val="009E3047"/>
    <w:rsid w:val="009F2E7F"/>
    <w:rsid w:val="00A0562D"/>
    <w:rsid w:val="00A17152"/>
    <w:rsid w:val="00A55488"/>
    <w:rsid w:val="00A97332"/>
    <w:rsid w:val="00AB35F7"/>
    <w:rsid w:val="00AC1DFA"/>
    <w:rsid w:val="00AD5E14"/>
    <w:rsid w:val="00B353E4"/>
    <w:rsid w:val="00B567F1"/>
    <w:rsid w:val="00B72016"/>
    <w:rsid w:val="00BB1C11"/>
    <w:rsid w:val="00BB449B"/>
    <w:rsid w:val="00BD5EFF"/>
    <w:rsid w:val="00C06B4E"/>
    <w:rsid w:val="00C34641"/>
    <w:rsid w:val="00C70E04"/>
    <w:rsid w:val="00CB1E4B"/>
    <w:rsid w:val="00CD2E4B"/>
    <w:rsid w:val="00D27220"/>
    <w:rsid w:val="00D93173"/>
    <w:rsid w:val="00DB20AF"/>
    <w:rsid w:val="00DD7752"/>
    <w:rsid w:val="00E00142"/>
    <w:rsid w:val="00E1250C"/>
    <w:rsid w:val="00E37E5D"/>
    <w:rsid w:val="00E4673D"/>
    <w:rsid w:val="00E5586A"/>
    <w:rsid w:val="00E6471D"/>
    <w:rsid w:val="00E67E66"/>
    <w:rsid w:val="00F1521F"/>
    <w:rsid w:val="00F17067"/>
    <w:rsid w:val="00F85015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C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lt-L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471D"/>
    <w:pPr>
      <w:spacing w:before="0" w:after="200" w:line="276" w:lineRule="auto"/>
    </w:pPr>
    <w:rPr>
      <w:rFonts w:ascii="Calibri" w:eastAsia="Calibri" w:hAnsi="Calibri" w:cs="Times New Roman"/>
    </w:rPr>
  </w:style>
  <w:style w:type="paragraph" w:styleId="Antrat3">
    <w:name w:val="heading 3"/>
    <w:aliases w:val="H-2"/>
    <w:basedOn w:val="prastasis"/>
    <w:link w:val="Antrat3Diagrama"/>
    <w:uiPriority w:val="9"/>
    <w:unhideWhenUsed/>
    <w:qFormat/>
    <w:rsid w:val="00E6471D"/>
    <w:pPr>
      <w:jc w:val="both"/>
      <w:outlineLvl w:val="2"/>
    </w:pPr>
    <w:rPr>
      <w:rFonts w:ascii="Trebuchet MS" w:eastAsiaTheme="majorEastAsia" w:hAnsi="Trebuchet MS" w:cstheme="majorBidi"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471D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E647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E647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E6471D"/>
    <w:rPr>
      <w:rFonts w:asciiTheme="minorHAnsi" w:hAnsiTheme="minorHAnsi"/>
      <w:sz w:val="20"/>
      <w:szCs w:val="20"/>
    </w:rPr>
  </w:style>
  <w:style w:type="table" w:styleId="Lentelstinklelis">
    <w:name w:val="Table Grid"/>
    <w:basedOn w:val="prastojilentel"/>
    <w:uiPriority w:val="59"/>
    <w:rsid w:val="00E6471D"/>
    <w:pPr>
      <w:spacing w:before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aliases w:val="H-2 Diagrama"/>
    <w:basedOn w:val="Numatytasispastraiposriftas"/>
    <w:link w:val="Antrat3"/>
    <w:uiPriority w:val="9"/>
    <w:rsid w:val="00E6471D"/>
    <w:rPr>
      <w:rFonts w:ascii="Trebuchet MS" w:eastAsiaTheme="majorEastAsia" w:hAnsi="Trebuchet MS" w:cstheme="majorBidi"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11BA1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47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7037"/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973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973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97332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973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97332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5F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ina.gricevic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grindine@sauletekio.vilniausr.llt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dai.lrv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2021-10-19T09:57:00Z</dcterms:created>
  <dcterms:modified xsi:type="dcterms:W3CDTF">2021-10-19T09:57:00Z</dcterms:modified>
</cp:coreProperties>
</file>